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44D33" w:rsidR="00C37764" w:rsidP="00C37764" w:rsidRDefault="00C37764" w14:paraId="15DEB642" w14:textId="77777777">
      <w:pPr>
        <w:jc w:val="right"/>
        <w:rPr>
          <w:rFonts w:ascii="Georgia" w:hAnsi="Georgia"/>
        </w:rPr>
      </w:pPr>
      <w:r>
        <w:rPr>
          <w:noProof/>
        </w:rPr>
        <mc:AlternateContent>
          <mc:Choice Requires="wps">
            <w:drawing>
              <wp:anchor distT="0" distB="0" distL="114300" distR="114300" simplePos="0" relativeHeight="251660288" behindDoc="0" locked="0" layoutInCell="1" allowOverlap="1" wp14:anchorId="646314CA" wp14:editId="6F6E239C">
                <wp:simplePos x="0" y="0"/>
                <wp:positionH relativeFrom="column">
                  <wp:posOffset>4424901</wp:posOffset>
                </wp:positionH>
                <wp:positionV relativeFrom="paragraph">
                  <wp:posOffset>4887</wp:posOffset>
                </wp:positionV>
                <wp:extent cx="2468604" cy="376361"/>
                <wp:effectExtent l="0" t="0" r="8255" b="5080"/>
                <wp:wrapNone/>
                <wp:docPr id="10" name="Text Box 10"/>
                <wp:cNvGraphicFramePr/>
                <a:graphic xmlns:a="http://schemas.openxmlformats.org/drawingml/2006/main">
                  <a:graphicData uri="http://schemas.microsoft.com/office/word/2010/wordprocessingShape">
                    <wps:wsp>
                      <wps:cNvSpPr txBox="1"/>
                      <wps:spPr>
                        <a:xfrm>
                          <a:off x="0" y="0"/>
                          <a:ext cx="2468604"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173995" w:rsidR="00C37764" w:rsidP="00C37764" w:rsidRDefault="00283AAA" w14:paraId="28D3C677" w14:textId="77777777">
                            <w:pPr>
                              <w:jc w:val="right"/>
                              <w:rPr>
                                <w:rFonts w:ascii="Segoe UI" w:hAnsi="Segoe UI" w:cs="Segoe UI"/>
                                <w:b/>
                                <w:sz w:val="32"/>
                                <w:szCs w:val="32"/>
                              </w:rPr>
                            </w:pPr>
                            <w:r w:rsidRPr="00173995">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46314CA">
                <v:stroke joinstyle="miter"/>
                <v:path gradientshapeok="t" o:connecttype="rect"/>
              </v:shapetype>
              <v:shape id="Text Box 10" style="position:absolute;left:0;text-align:left;margin-left:348.4pt;margin-top:.4pt;width:194.4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">
                <v:textbox>
                  <w:txbxContent>
                    <w:p w:rsidRPr="00173995" w:rsidR="00C37764" w:rsidP="00C37764" w:rsidRDefault="00283AAA" w14:paraId="28D3C677" w14:textId="77777777">
                      <w:pPr>
                        <w:jc w:val="right"/>
                        <w:rPr>
                          <w:rFonts w:ascii="Segoe UI" w:hAnsi="Segoe UI" w:cs="Segoe UI"/>
                          <w:b/>
                          <w:sz w:val="32"/>
                          <w:szCs w:val="32"/>
                        </w:rPr>
                      </w:pPr>
                      <w:r w:rsidRPr="00173995">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rsidR="00C37764" w:rsidP="00C37764" w:rsidRDefault="00C37764" w14:paraId="1C02D0BB" w14:textId="77777777">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3beac" strokeweight="4.5pt" from="21.5pt,13.15pt" to="547.5pt,13.15pt" w14:anchorId="1EB37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">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f26724" strokeweight="2.25pt" from="-6pt,19.9pt" to="548.25pt,19.9pt" w14:anchorId="13AE9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">
                <v:stroke joinstyle="miter"/>
              </v:line>
            </w:pict>
          </mc:Fallback>
        </mc:AlternateContent>
      </w:r>
    </w:p>
    <w:p w:rsidRPr="00B20F65" w:rsidR="001F6124" w:rsidP="00B20F65" w:rsidRDefault="001F6124" w14:paraId="330E45BD" w14:textId="77777777">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Pr="00B20F65" w:rsidR="00173995" w:rsidTr="00173995" w14:paraId="4ABE58B7" w14:textId="77777777">
        <w:tc>
          <w:tcPr>
            <w:tcW w:w="1800" w:type="dxa"/>
            <w:shd w:val="clear" w:color="auto" w:fill="6ACCBE"/>
          </w:tcPr>
          <w:p w:rsidRPr="00B20F65" w:rsidR="00173995" w:rsidP="00B20F65" w:rsidRDefault="00173995" w14:paraId="45963927" w14:textId="77777777">
            <w:pPr>
              <w:contextualSpacing/>
              <w:rPr>
                <w:rFonts w:ascii="Segoe UI" w:hAnsi="Segoe UI" w:cs="Segoe UI"/>
                <w:b/>
              </w:rPr>
            </w:pPr>
            <w:r w:rsidRPr="00B20F65">
              <w:rPr>
                <w:rFonts w:ascii="Segoe UI" w:hAnsi="Segoe UI" w:cs="Segoe UI"/>
                <w:b/>
              </w:rPr>
              <w:t>Policy Name:</w:t>
            </w:r>
          </w:p>
        </w:tc>
        <w:tc>
          <w:tcPr>
            <w:tcW w:w="8460" w:type="dxa"/>
          </w:tcPr>
          <w:p w:rsidRPr="00B20F65" w:rsidR="00173995" w:rsidP="00603596" w:rsidRDefault="00173995" w14:paraId="57FF3060" w14:textId="27AAF4E5">
            <w:pPr>
              <w:pStyle w:val="Heading1"/>
              <w:contextualSpacing/>
              <w:outlineLvl w:val="0"/>
            </w:pPr>
            <w:r w:rsidRPr="00353792">
              <w:t>Suspension an</w:t>
            </w:r>
            <w:r w:rsidRPr="00353792" w:rsidR="00353792">
              <w:t>d Service Termination</w:t>
            </w:r>
            <w:r w:rsidR="00345D48">
              <w:t xml:space="preserve"> </w:t>
            </w:r>
            <w:r w:rsidR="00603596">
              <w:t>–</w:t>
            </w:r>
            <w:r w:rsidR="00345D48">
              <w:t xml:space="preserve"> </w:t>
            </w:r>
            <w:r w:rsidR="00603596">
              <w:t xml:space="preserve">Licensed </w:t>
            </w:r>
            <w:r w:rsidRPr="00353792">
              <w:t>Programs</w:t>
            </w:r>
          </w:p>
        </w:tc>
      </w:tr>
    </w:tbl>
    <w:p w:rsidRPr="00B20F65" w:rsidR="007259CC" w:rsidP="00B20F65" w:rsidRDefault="007259CC" w14:paraId="035E4358" w14:textId="77777777">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Pr="00B20F65" w:rsidR="007259CC" w:rsidTr="00173995" w14:paraId="1A4380CA" w14:textId="77777777">
        <w:tc>
          <w:tcPr>
            <w:tcW w:w="1800" w:type="dxa"/>
            <w:tcBorders>
              <w:bottom w:val="single" w:color="auto" w:sz="4" w:space="0"/>
            </w:tcBorders>
            <w:shd w:val="clear" w:color="auto" w:fill="6ACCBE"/>
          </w:tcPr>
          <w:p w:rsidRPr="00B20F65" w:rsidR="007259CC" w:rsidP="00B20F65" w:rsidRDefault="007259CC" w14:paraId="524A38CC" w14:textId="77777777">
            <w:pPr>
              <w:contextualSpacing/>
              <w:rPr>
                <w:rFonts w:ascii="Segoe UI" w:hAnsi="Segoe UI" w:cs="Segoe UI"/>
                <w:b/>
              </w:rPr>
            </w:pPr>
            <w:r w:rsidRPr="00B20F65">
              <w:rPr>
                <w:rFonts w:ascii="Segoe UI" w:hAnsi="Segoe UI" w:cs="Segoe UI"/>
                <w:b/>
              </w:rPr>
              <w:t>Policy Code:</w:t>
            </w:r>
          </w:p>
        </w:tc>
        <w:tc>
          <w:tcPr>
            <w:tcW w:w="8460" w:type="dxa"/>
            <w:tcBorders>
              <w:bottom w:val="single" w:color="auto" w:sz="4" w:space="0"/>
            </w:tcBorders>
          </w:tcPr>
          <w:p w:rsidRPr="00B20F65" w:rsidR="007259CC" w:rsidP="00B20F65" w:rsidRDefault="00345D48" w14:paraId="0471BBEF" w14:textId="6133626F">
            <w:pPr>
              <w:contextualSpacing/>
              <w:rPr>
                <w:rFonts w:ascii="Segoe UI" w:hAnsi="Segoe UI" w:cs="Segoe UI"/>
                <w:b/>
              </w:rPr>
            </w:pPr>
            <w:r>
              <w:rPr>
                <w:rFonts w:ascii="Segoe UI" w:hAnsi="Segoe UI" w:cs="Segoe UI"/>
                <w:b/>
              </w:rPr>
              <w:t>409</w:t>
            </w:r>
          </w:p>
        </w:tc>
      </w:tr>
    </w:tbl>
    <w:p w:rsidRPr="00B20F65" w:rsidR="007259CC" w:rsidP="00B20F65" w:rsidRDefault="007259CC" w14:paraId="2AB08B5E" w14:textId="77777777">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Pr="00B20F65" w:rsidR="007259CC" w:rsidTr="00173995" w14:paraId="2600D9FB" w14:textId="77777777">
        <w:tc>
          <w:tcPr>
            <w:tcW w:w="1800" w:type="dxa"/>
            <w:tcBorders>
              <w:top w:val="single" w:color="auto" w:sz="4" w:space="0"/>
            </w:tcBorders>
            <w:shd w:val="clear" w:color="auto" w:fill="6ACCBE"/>
          </w:tcPr>
          <w:p w:rsidRPr="00B20F65" w:rsidR="007259CC" w:rsidP="00B20F65" w:rsidRDefault="007259CC" w14:paraId="51DF61A6" w14:textId="77777777">
            <w:pPr>
              <w:contextualSpacing/>
              <w:rPr>
                <w:rFonts w:ascii="Segoe UI" w:hAnsi="Segoe UI" w:cs="Segoe UI"/>
                <w:b/>
              </w:rPr>
            </w:pPr>
            <w:r w:rsidRPr="00B20F65">
              <w:rPr>
                <w:rFonts w:ascii="Segoe UI" w:hAnsi="Segoe UI" w:cs="Segoe UI"/>
                <w:b/>
              </w:rPr>
              <w:t>Policy Purpose:</w:t>
            </w:r>
          </w:p>
        </w:tc>
        <w:tc>
          <w:tcPr>
            <w:tcW w:w="8460" w:type="dxa"/>
            <w:tcBorders>
              <w:top w:val="single" w:color="auto" w:sz="4" w:space="0"/>
            </w:tcBorders>
          </w:tcPr>
          <w:p w:rsidRPr="00B20F65" w:rsidR="007259CC" w:rsidP="00B20F65" w:rsidRDefault="00F34E06" w14:paraId="01B2089B" w14:textId="4A0477E5">
            <w:pPr>
              <w:contextualSpacing/>
              <w:rPr>
                <w:rFonts w:ascii="Segoe UI" w:hAnsi="Segoe UI" w:cs="Segoe UI"/>
              </w:rPr>
            </w:pPr>
            <w:r>
              <w:rPr>
                <w:rFonts w:ascii="Segoe UI" w:hAnsi="Segoe UI" w:cs="Segoe UI"/>
              </w:rPr>
              <w:t>T</w:t>
            </w:r>
            <w:r w:rsidRPr="00B20F65" w:rsidR="00B20F65">
              <w:rPr>
                <w:rFonts w:ascii="Segoe UI" w:hAnsi="Segoe UI" w:cs="Segoe UI"/>
              </w:rPr>
              <w:t>o ensure our procedures for temporary service suspension and service termination promote continuity of care and service coordination for persons receiving services.</w:t>
            </w:r>
          </w:p>
        </w:tc>
      </w:tr>
    </w:tbl>
    <w:p w:rsidRPr="00B20F65" w:rsidR="007259CC" w:rsidP="00B20F65" w:rsidRDefault="007259CC" w14:paraId="09B74A75" w14:textId="77777777">
      <w:pPr>
        <w:spacing w:after="0" w:line="240" w:lineRule="auto"/>
        <w:contextualSpacing/>
        <w:rPr>
          <w:rFonts w:ascii="Segoe UI" w:hAnsi="Segoe UI" w:cs="Segoe UI"/>
        </w:rPr>
      </w:pPr>
    </w:p>
    <w:p w:rsidRPr="00B20F65" w:rsidR="001F6124" w:rsidP="00B20F65" w:rsidRDefault="001B7A8C" w14:paraId="75A1C830" w14:textId="660D1A01">
      <w:pPr>
        <w:pStyle w:val="ListParagraph"/>
        <w:numPr>
          <w:ilvl w:val="0"/>
          <w:numId w:val="6"/>
        </w:numPr>
        <w:rPr>
          <w:rFonts w:ascii="Segoe UI" w:hAnsi="Segoe UI" w:cs="Segoe UI"/>
          <w:b/>
          <w:sz w:val="24"/>
          <w:szCs w:val="24"/>
        </w:rPr>
      </w:pPr>
      <w:r w:rsidRPr="00B20F65">
        <w:rPr>
          <w:rFonts w:ascii="Segoe UI" w:hAnsi="Segoe UI" w:cs="Segoe UI"/>
          <w:b/>
          <w:sz w:val="24"/>
          <w:szCs w:val="24"/>
        </w:rPr>
        <w:t>Overview</w:t>
      </w:r>
    </w:p>
    <w:p w:rsidRPr="00B20F65" w:rsidR="001B7A8C" w:rsidP="00B20F65" w:rsidRDefault="001B7A8C" w14:paraId="2AB12445" w14:textId="188C468A">
      <w:pPr>
        <w:pStyle w:val="ListParagraph"/>
        <w:ind w:left="1080"/>
        <w:rPr>
          <w:rFonts w:ascii="Segoe UI" w:hAnsi="Segoe UI" w:cs="Segoe UI"/>
        </w:rPr>
      </w:pPr>
      <w:r w:rsidRPr="00353792">
        <w:rPr>
          <w:rFonts w:ascii="Segoe UI" w:hAnsi="Segoe UI" w:cs="Segoe UI"/>
        </w:rPr>
        <w:t>There are specific procedures that must be followed when temporarily suspending or terminating Rise services of people</w:t>
      </w:r>
      <w:r w:rsidR="00603596">
        <w:rPr>
          <w:rFonts w:ascii="Segoe UI" w:hAnsi="Segoe UI" w:cs="Segoe UI"/>
        </w:rPr>
        <w:t xml:space="preserve"> served in </w:t>
      </w:r>
      <w:r w:rsidRPr="00353792">
        <w:rPr>
          <w:rFonts w:ascii="Segoe UI" w:hAnsi="Segoe UI" w:cs="Segoe UI"/>
        </w:rPr>
        <w:t>licensed programs.</w:t>
      </w:r>
    </w:p>
    <w:p w:rsidRPr="00B20F65" w:rsidR="001B7A8C" w:rsidP="00B20F65" w:rsidRDefault="001B7A8C" w14:paraId="5AB68148" w14:textId="77777777">
      <w:pPr>
        <w:pStyle w:val="ListParagraph"/>
        <w:ind w:left="1080"/>
        <w:rPr>
          <w:rFonts w:ascii="Segoe UI" w:hAnsi="Segoe UI" w:cs="Segoe UI"/>
        </w:rPr>
      </w:pPr>
    </w:p>
    <w:p w:rsidRPr="00B20F65" w:rsidR="001B7A8C" w:rsidP="00B20F65" w:rsidRDefault="001B7A8C" w14:paraId="09C502E7" w14:textId="2BA8BB1E">
      <w:pPr>
        <w:pStyle w:val="ListParagraph"/>
        <w:numPr>
          <w:ilvl w:val="0"/>
          <w:numId w:val="6"/>
        </w:numPr>
        <w:rPr>
          <w:rFonts w:ascii="Segoe UI" w:hAnsi="Segoe UI" w:cs="Segoe UI"/>
          <w:b/>
          <w:sz w:val="24"/>
          <w:szCs w:val="24"/>
        </w:rPr>
      </w:pPr>
      <w:r w:rsidRPr="00B20F65">
        <w:rPr>
          <w:rFonts w:ascii="Segoe UI" w:hAnsi="Segoe UI" w:cs="Segoe UI"/>
          <w:b/>
          <w:sz w:val="24"/>
          <w:szCs w:val="24"/>
        </w:rPr>
        <w:t>Temporary Service Suspension</w:t>
      </w:r>
    </w:p>
    <w:p w:rsidRPr="00B20F65" w:rsidR="001B7A8C" w:rsidP="00B20F65" w:rsidRDefault="001B7A8C" w14:paraId="268A88A4" w14:textId="77777777">
      <w:pPr>
        <w:spacing w:after="0" w:line="240" w:lineRule="auto"/>
        <w:contextualSpacing/>
        <w:rPr>
          <w:rFonts w:ascii="Segoe UI" w:hAnsi="Segoe UI" w:cs="Segoe UI"/>
          <w:b/>
          <w:sz w:val="24"/>
          <w:szCs w:val="24"/>
        </w:rPr>
      </w:pPr>
    </w:p>
    <w:p w:rsidRPr="00B20F65" w:rsidR="001B7A8C" w:rsidP="00B20F65" w:rsidRDefault="001B7A8C" w14:paraId="469F2E89" w14:textId="07860237">
      <w:pPr>
        <w:pStyle w:val="ListParagraph"/>
        <w:numPr>
          <w:ilvl w:val="0"/>
          <w:numId w:val="7"/>
        </w:numPr>
        <w:rPr>
          <w:rFonts w:ascii="Segoe UI" w:hAnsi="Segoe UI" w:cs="Segoe UI"/>
        </w:rPr>
      </w:pPr>
      <w:r w:rsidRPr="00B20F65">
        <w:rPr>
          <w:rFonts w:ascii="Segoe UI" w:hAnsi="Segoe UI" w:cs="Segoe UI"/>
        </w:rPr>
        <w:t>Procedures</w:t>
      </w:r>
    </w:p>
    <w:p w:rsidRPr="00B20F65" w:rsidR="001B7A8C" w:rsidP="00B20F65" w:rsidRDefault="001B7A8C" w14:paraId="2C244C0B" w14:textId="77777777">
      <w:pPr>
        <w:pStyle w:val="ListParagraph"/>
        <w:ind w:left="1440"/>
        <w:rPr>
          <w:rFonts w:ascii="Segoe UI" w:hAnsi="Segoe UI" w:cs="Segoe UI"/>
        </w:rPr>
      </w:pPr>
    </w:p>
    <w:p w:rsidRPr="00B20F65" w:rsidR="001B7A8C" w:rsidP="00B20F65" w:rsidRDefault="001B7A8C" w14:paraId="5C29D74D" w14:textId="189C8BB0">
      <w:pPr>
        <w:pStyle w:val="ListParagraph"/>
        <w:numPr>
          <w:ilvl w:val="0"/>
          <w:numId w:val="8"/>
        </w:numPr>
        <w:rPr>
          <w:rFonts w:ascii="Segoe UI" w:hAnsi="Segoe UI" w:cs="Segoe UI"/>
        </w:rPr>
      </w:pPr>
      <w:r w:rsidRPr="00B20F65">
        <w:rPr>
          <w:rFonts w:ascii="Segoe UI" w:hAnsi="Segoe UI" w:cs="Segoe UI"/>
        </w:rPr>
        <w:t xml:space="preserve">The use of temporary service suspension will be limited to the following situations:  </w:t>
      </w:r>
    </w:p>
    <w:p w:rsidRPr="00B20F65" w:rsidR="001F6124" w:rsidP="00B20F65" w:rsidRDefault="001F6124" w14:paraId="5A89C4A9" w14:textId="77777777">
      <w:pPr>
        <w:spacing w:after="0" w:line="240" w:lineRule="auto"/>
        <w:contextualSpacing/>
        <w:rPr>
          <w:rFonts w:ascii="Segoe UI" w:hAnsi="Segoe UI" w:cs="Segoe UI"/>
        </w:rPr>
      </w:pPr>
    </w:p>
    <w:p w:rsidRPr="00B20F65" w:rsidR="001B7A8C" w:rsidP="00173995" w:rsidRDefault="001B7A8C" w14:paraId="3EBC73BC" w14:textId="29D7C7F0">
      <w:pPr>
        <w:pStyle w:val="ListParagraph"/>
        <w:numPr>
          <w:ilvl w:val="0"/>
          <w:numId w:val="11"/>
        </w:numPr>
        <w:ind w:left="2160"/>
        <w:rPr>
          <w:rFonts w:ascii="Segoe UI" w:hAnsi="Segoe UI" w:cs="Segoe UI"/>
        </w:rPr>
      </w:pPr>
      <w:r w:rsidRPr="00B20F65">
        <w:rPr>
          <w:rFonts w:ascii="Segoe UI" w:hAnsi="Segoe UI" w:cs="Segoe UI"/>
        </w:rPr>
        <w:t xml:space="preserve">The persons conduct poses an imminent risk of harm to self or others and either: </w:t>
      </w:r>
    </w:p>
    <w:p w:rsidRPr="00B20F65" w:rsidR="001B7A8C" w:rsidP="00B20F65" w:rsidRDefault="001B7A8C" w14:paraId="5EB0C56B" w14:textId="77777777">
      <w:pPr>
        <w:spacing w:after="0" w:line="240" w:lineRule="auto"/>
        <w:contextualSpacing/>
        <w:rPr>
          <w:rFonts w:ascii="Segoe UI" w:hAnsi="Segoe UI" w:cs="Segoe UI"/>
        </w:rPr>
      </w:pPr>
    </w:p>
    <w:p w:rsidRPr="00B20F65" w:rsidR="001B7A8C" w:rsidP="00B20F65" w:rsidRDefault="001B7A8C" w14:paraId="3E9276B5" w14:textId="77777777">
      <w:pPr>
        <w:pStyle w:val="ListParagraph"/>
        <w:numPr>
          <w:ilvl w:val="0"/>
          <w:numId w:val="12"/>
        </w:numPr>
        <w:rPr>
          <w:rFonts w:ascii="Segoe UI" w:hAnsi="Segoe UI" w:cs="Segoe UI"/>
        </w:rPr>
      </w:pPr>
      <w:r w:rsidRPr="00B20F65">
        <w:rPr>
          <w:rFonts w:ascii="Segoe UI" w:hAnsi="Segoe UI" w:cs="Segoe UI"/>
        </w:rPr>
        <w:t>Positive support strategies have been implemented to resolve the issues leading to the temporary service suspension but have not been effective and additional positive support strategies would not achieve and maintain safety.</w:t>
      </w:r>
    </w:p>
    <w:p w:rsidRPr="00B20F65" w:rsidR="001B7A8C" w:rsidP="00B20F65" w:rsidRDefault="001B7A8C" w14:paraId="13E0D99E" w14:textId="77777777">
      <w:pPr>
        <w:pStyle w:val="ListParagraph"/>
        <w:numPr>
          <w:ilvl w:val="0"/>
          <w:numId w:val="12"/>
        </w:numPr>
        <w:rPr>
          <w:rFonts w:ascii="Segoe UI" w:hAnsi="Segoe UI" w:cs="Segoe UI"/>
        </w:rPr>
      </w:pPr>
      <w:r w:rsidRPr="00B20F65">
        <w:rPr>
          <w:rFonts w:ascii="Segoe UI" w:hAnsi="Segoe UI" w:cs="Segoe UI"/>
        </w:rPr>
        <w:t>Less restrictive measures would not resolve the issues leading to the suspension.</w:t>
      </w:r>
    </w:p>
    <w:p w:rsidRPr="00B20F65" w:rsidR="001B7A8C" w:rsidP="00B20F65" w:rsidRDefault="001B7A8C" w14:paraId="34095066" w14:textId="77777777">
      <w:pPr>
        <w:pStyle w:val="ListParagraph"/>
        <w:ind w:left="2880"/>
        <w:rPr>
          <w:rFonts w:ascii="Segoe UI" w:hAnsi="Segoe UI" w:cs="Segoe UI"/>
        </w:rPr>
      </w:pPr>
    </w:p>
    <w:p w:rsidRPr="00B20F65" w:rsidR="001B7A8C" w:rsidP="00173995" w:rsidRDefault="001B7A8C" w14:paraId="645E3643" w14:textId="09B52A6B">
      <w:pPr>
        <w:pStyle w:val="ListParagraph"/>
        <w:numPr>
          <w:ilvl w:val="0"/>
          <w:numId w:val="11"/>
        </w:numPr>
        <w:ind w:left="2160"/>
        <w:rPr>
          <w:rFonts w:ascii="Segoe UI" w:hAnsi="Segoe UI" w:cs="Segoe UI"/>
        </w:rPr>
      </w:pPr>
      <w:r w:rsidRPr="00B20F65">
        <w:rPr>
          <w:rFonts w:ascii="Segoe UI" w:hAnsi="Segoe UI" w:cs="Segoe UI"/>
        </w:rPr>
        <w:t>The person has emergent medical issues that exceed the license holder’s ability to meet the person’s needs.</w:t>
      </w:r>
    </w:p>
    <w:p w:rsidRPr="00B20F65" w:rsidR="001B7A8C" w:rsidP="00B20F65" w:rsidRDefault="001B7A8C" w14:paraId="0D54A70C" w14:textId="77777777">
      <w:pPr>
        <w:pStyle w:val="ListParagraph"/>
        <w:ind w:left="2520"/>
        <w:rPr>
          <w:rFonts w:ascii="Segoe UI" w:hAnsi="Segoe UI" w:cs="Segoe UI"/>
        </w:rPr>
      </w:pPr>
    </w:p>
    <w:p w:rsidRPr="00B20F65" w:rsidR="001B7A8C" w:rsidP="00173995" w:rsidRDefault="001B7A8C" w14:paraId="039930C2" w14:noSpellErr="1" w14:textId="247AF0C0">
      <w:pPr>
        <w:pStyle w:val="ListParagraph"/>
        <w:numPr>
          <w:ilvl w:val="0"/>
          <w:numId w:val="11"/>
        </w:numPr>
        <w:ind w:left="2160"/>
        <w:rPr>
          <w:rFonts w:ascii="Segoe UI" w:hAnsi="Segoe UI" w:cs="Segoe UI"/>
        </w:rPr>
      </w:pPr>
      <w:r w:rsidRPr="7D146CDE" w:rsidR="001B7A8C">
        <w:rPr>
          <w:rFonts w:ascii="Segoe UI" w:hAnsi="Segoe UI" w:cs="Segoe UI"/>
        </w:rPr>
        <w:t xml:space="preserve">The </w:t>
      </w:r>
      <w:r w:rsidRPr="7D146CDE" w:rsidR="000468B9">
        <w:rPr>
          <w:rFonts w:ascii="Segoe UI" w:hAnsi="Segoe UI" w:cs="Segoe UI"/>
        </w:rPr>
        <w:t xml:space="preserve"> license holder</w:t>
      </w:r>
      <w:r w:rsidRPr="7D146CDE" w:rsidR="00671039">
        <w:rPr>
          <w:rFonts w:ascii="Segoe UI" w:hAnsi="Segoe UI" w:cs="Segoe UI"/>
        </w:rPr>
        <w:t xml:space="preserve"> </w:t>
      </w:r>
      <w:r w:rsidRPr="7D146CDE" w:rsidR="001B7A8C">
        <w:rPr>
          <w:rFonts w:ascii="Segoe UI" w:hAnsi="Segoe UI" w:cs="Segoe UI"/>
        </w:rPr>
        <w:t xml:space="preserve">has not been paid for services.  </w:t>
      </w:r>
    </w:p>
    <w:p w:rsidRPr="00B20F65" w:rsidR="001F6124" w:rsidP="00B20F65" w:rsidRDefault="001F6124" w14:paraId="724A5E89" w14:textId="77777777">
      <w:pPr>
        <w:spacing w:after="0" w:line="240" w:lineRule="auto"/>
        <w:contextualSpacing/>
        <w:rPr>
          <w:rFonts w:ascii="Segoe UI" w:hAnsi="Segoe UI" w:cs="Segoe UI"/>
        </w:rPr>
      </w:pPr>
    </w:p>
    <w:p w:rsidRPr="00B20F65" w:rsidR="001B7A8C" w:rsidP="00B20F65" w:rsidRDefault="001B7A8C" w14:paraId="24885395" w14:textId="09B2722C">
      <w:pPr>
        <w:pStyle w:val="ListParagraph"/>
        <w:numPr>
          <w:ilvl w:val="0"/>
          <w:numId w:val="8"/>
        </w:numPr>
        <w:rPr>
          <w:rFonts w:ascii="Segoe UI" w:hAnsi="Segoe UI" w:cs="Segoe UI"/>
        </w:rPr>
      </w:pPr>
      <w:r w:rsidRPr="000128F9">
        <w:rPr>
          <w:rFonts w:ascii="Segoe UI" w:hAnsi="Segoe UI" w:cs="Segoe UI"/>
        </w:rPr>
        <w:t xml:space="preserve">Prior to giving notice of temporary service suspension, the </w:t>
      </w:r>
      <w:r w:rsidRPr="000128F9" w:rsidR="00085182">
        <w:rPr>
          <w:rFonts w:ascii="Segoe UI" w:hAnsi="Segoe UI" w:cs="Segoe UI"/>
        </w:rPr>
        <w:t>manager of the program</w:t>
      </w:r>
      <w:r w:rsidRPr="000128F9">
        <w:rPr>
          <w:rFonts w:ascii="Segoe UI" w:hAnsi="Segoe UI" w:cs="Segoe UI"/>
        </w:rPr>
        <w:t xml:space="preserve"> (</w:t>
      </w:r>
      <w:r w:rsidRPr="000128F9" w:rsidR="00085182">
        <w:rPr>
          <w:rFonts w:ascii="Segoe UI" w:hAnsi="Segoe UI" w:cs="Segoe UI"/>
        </w:rPr>
        <w:t>Program Supervisor, Program Managers</w:t>
      </w:r>
      <w:r w:rsidRPr="000128F9">
        <w:rPr>
          <w:rFonts w:ascii="Segoe UI" w:hAnsi="Segoe UI" w:cs="Segoe UI"/>
        </w:rPr>
        <w:t>, or Director) must document the actions taken by the program to minimize or eliminate the need for temporary</w:t>
      </w:r>
      <w:r w:rsidRPr="00B20F65">
        <w:rPr>
          <w:rFonts w:ascii="Segoe UI" w:hAnsi="Segoe UI" w:cs="Segoe UI"/>
        </w:rPr>
        <w:t xml:space="preserve"> service suspension. Action taken by the program must include, at a minimum: </w:t>
      </w:r>
    </w:p>
    <w:p w:rsidRPr="00B20F65" w:rsidR="001B7A8C" w:rsidP="00B20F65" w:rsidRDefault="001B7A8C" w14:paraId="1CFB51F9" w14:textId="4C248A7E">
      <w:pPr>
        <w:pStyle w:val="Header"/>
        <w:tabs>
          <w:tab w:val="clear" w:pos="4680"/>
          <w:tab w:val="clear" w:pos="9360"/>
        </w:tabs>
        <w:contextualSpacing/>
        <w:rPr>
          <w:rFonts w:ascii="Segoe UI" w:hAnsi="Segoe UI" w:cs="Segoe UI"/>
        </w:rPr>
      </w:pPr>
    </w:p>
    <w:p w:rsidRPr="00B20F65" w:rsidR="001B7A8C" w:rsidP="00173995" w:rsidRDefault="001B7A8C" w14:paraId="3359934E" w14:textId="09554506">
      <w:pPr>
        <w:pStyle w:val="ListParagraph"/>
        <w:numPr>
          <w:ilvl w:val="0"/>
          <w:numId w:val="16"/>
        </w:numPr>
        <w:ind w:left="2160"/>
        <w:rPr>
          <w:rFonts w:ascii="Segoe UI" w:hAnsi="Segoe UI" w:cs="Segoe UI"/>
        </w:rPr>
      </w:pPr>
      <w:r w:rsidRPr="00B20F65">
        <w:rPr>
          <w:rFonts w:ascii="Segoe UI" w:hAnsi="Segoe UI" w:cs="Segoe UI"/>
        </w:rPr>
        <w:t>The person’s behavior that is prompting the temporary service suspension, including the frequency, intensity and the duration of the behavior.</w:t>
      </w:r>
    </w:p>
    <w:p w:rsidRPr="00B20F65" w:rsidR="001B7A8C" w:rsidP="00B20F65" w:rsidRDefault="001B7A8C" w14:paraId="3826F394" w14:textId="77777777">
      <w:pPr>
        <w:pStyle w:val="ListParagraph"/>
        <w:ind w:left="2160"/>
        <w:rPr>
          <w:rFonts w:ascii="Segoe UI" w:hAnsi="Segoe UI" w:cs="Segoe UI"/>
        </w:rPr>
      </w:pPr>
    </w:p>
    <w:p w:rsidRPr="00B20F65" w:rsidR="001B7A8C" w:rsidP="00173995" w:rsidRDefault="001B7A8C" w14:paraId="6F36F0F7" w14:textId="77777777">
      <w:pPr>
        <w:pStyle w:val="ListParagraph"/>
        <w:numPr>
          <w:ilvl w:val="0"/>
          <w:numId w:val="16"/>
        </w:numPr>
        <w:ind w:left="2160"/>
        <w:rPr>
          <w:rFonts w:ascii="Segoe UI" w:hAnsi="Segoe UI" w:cs="Segoe UI"/>
        </w:rPr>
      </w:pPr>
      <w:r w:rsidRPr="00B20F65">
        <w:rPr>
          <w:rFonts w:ascii="Segoe UI" w:hAnsi="Segoe UI" w:cs="Segoe UI"/>
        </w:rPr>
        <w:t>The events leading up to the temporary service suspension.</w:t>
      </w:r>
    </w:p>
    <w:p w:rsidRPr="00B20F65" w:rsidR="001B7A8C" w:rsidP="00B20F65" w:rsidRDefault="001B7A8C" w14:paraId="56E44ED1" w14:textId="77777777">
      <w:pPr>
        <w:pStyle w:val="ListParagraph"/>
        <w:rPr>
          <w:rFonts w:ascii="Segoe UI" w:hAnsi="Segoe UI" w:cs="Segoe UI"/>
        </w:rPr>
      </w:pPr>
    </w:p>
    <w:p w:rsidRPr="00B20F65" w:rsidR="001B7A8C" w:rsidP="00173995" w:rsidRDefault="001B7A8C" w14:paraId="4B4CC60B" w14:textId="77777777">
      <w:pPr>
        <w:pStyle w:val="ListParagraph"/>
        <w:numPr>
          <w:ilvl w:val="0"/>
          <w:numId w:val="16"/>
        </w:numPr>
        <w:ind w:left="2160"/>
        <w:rPr>
          <w:rFonts w:ascii="Segoe UI" w:hAnsi="Segoe UI" w:cs="Segoe UI"/>
        </w:rPr>
      </w:pPr>
      <w:r w:rsidRPr="00B20F65">
        <w:rPr>
          <w:rFonts w:ascii="Segoe UI" w:hAnsi="Segoe UI" w:cs="Segoe UI"/>
        </w:rPr>
        <w:lastRenderedPageBreak/>
        <w:t>Consultation with the person’s support team or expanded support team to identify and resolve issues leading to issuance of the notice.</w:t>
      </w:r>
    </w:p>
    <w:p w:rsidRPr="00B20F65" w:rsidR="001B7A8C" w:rsidP="00B20F65" w:rsidRDefault="001B7A8C" w14:paraId="1DD1BBA4" w14:textId="77777777">
      <w:pPr>
        <w:pStyle w:val="ListParagraph"/>
        <w:rPr>
          <w:rFonts w:ascii="Segoe UI" w:hAnsi="Segoe UI" w:cs="Segoe UI"/>
        </w:rPr>
      </w:pPr>
    </w:p>
    <w:p w:rsidRPr="00B20F65" w:rsidR="001F6124" w:rsidP="00173995" w:rsidRDefault="001B7A8C" w14:paraId="2A199120" w14:textId="747FAB84">
      <w:pPr>
        <w:pStyle w:val="ListParagraph"/>
        <w:numPr>
          <w:ilvl w:val="0"/>
          <w:numId w:val="16"/>
        </w:numPr>
        <w:ind w:left="2160"/>
        <w:rPr>
          <w:rFonts w:ascii="Segoe UI" w:hAnsi="Segoe UI" w:cs="Segoe UI"/>
        </w:rPr>
      </w:pPr>
      <w:r w:rsidRPr="00B20F65">
        <w:rPr>
          <w:rFonts w:ascii="Segoe UI" w:hAnsi="Segoe UI" w:cs="Segoe UI"/>
        </w:rPr>
        <w:t xml:space="preserve">A request to the case manager for intervention services identified, including behavioral support services, in-home or out-of-home crisis respite services, specialist services, or other professional consultation or intervention services to support the person in the program.  </w:t>
      </w:r>
    </w:p>
    <w:p w:rsidRPr="00B20F65" w:rsidR="00E02D30" w:rsidP="00B20F65" w:rsidRDefault="00E02D30" w14:paraId="52E3494B" w14:textId="77777777">
      <w:pPr>
        <w:spacing w:after="0" w:line="240" w:lineRule="auto"/>
        <w:contextualSpacing/>
        <w:rPr>
          <w:rFonts w:ascii="Segoe UI" w:hAnsi="Segoe UI" w:cs="Segoe UI"/>
        </w:rPr>
      </w:pPr>
    </w:p>
    <w:p w:rsidRPr="00B20F65" w:rsidR="001B7A8C" w:rsidP="00B20F65" w:rsidRDefault="001B7A8C" w14:paraId="4310ABC1" w14:textId="4EB53849">
      <w:pPr>
        <w:pStyle w:val="ListParagraph"/>
        <w:numPr>
          <w:ilvl w:val="0"/>
          <w:numId w:val="8"/>
        </w:numPr>
        <w:rPr>
          <w:rFonts w:ascii="Segoe UI" w:hAnsi="Segoe UI" w:cs="Segoe UI"/>
        </w:rPr>
      </w:pPr>
      <w:r w:rsidRPr="00B20F65">
        <w:rPr>
          <w:rFonts w:ascii="Segoe UI" w:hAnsi="Segoe UI" w:cs="Segoe UI"/>
        </w:rPr>
        <w:t xml:space="preserve">If, based on the best interests of the person, the circumstances at the time of the notice were such that the program is unable to consult with the person’s team or request intervention services, the program must document the specific circumstances and the reason for being unable to do so. </w:t>
      </w:r>
    </w:p>
    <w:p w:rsidRPr="00B20F65" w:rsidR="001B7A8C" w:rsidP="00B20F65" w:rsidRDefault="001B7A8C" w14:paraId="7199DCDB" w14:textId="3E91F637">
      <w:pPr>
        <w:pStyle w:val="ListParagraph"/>
        <w:ind w:left="1440"/>
        <w:rPr>
          <w:rFonts w:ascii="Segoe UI" w:hAnsi="Segoe UI" w:cs="Segoe UI"/>
        </w:rPr>
      </w:pPr>
    </w:p>
    <w:p w:rsidRPr="00B20F65" w:rsidR="001B7A8C" w:rsidP="00B20F65" w:rsidRDefault="001B7A8C" w14:paraId="36BAC448" w14:textId="0ADAD23D">
      <w:pPr>
        <w:pStyle w:val="ListParagraph"/>
        <w:numPr>
          <w:ilvl w:val="0"/>
          <w:numId w:val="8"/>
        </w:numPr>
        <w:rPr>
          <w:rFonts w:ascii="Segoe UI" w:hAnsi="Segoe UI" w:cs="Segoe UI"/>
        </w:rPr>
      </w:pPr>
      <w:r w:rsidRPr="00B20F65">
        <w:rPr>
          <w:rFonts w:ascii="Segoe UI" w:hAnsi="Segoe UI" w:cs="Segoe UI"/>
        </w:rPr>
        <w:t xml:space="preserve">During the period of temporary service </w:t>
      </w:r>
      <w:r w:rsidRPr="00B20F65" w:rsidR="009F5D78">
        <w:rPr>
          <w:rFonts w:ascii="Segoe UI" w:hAnsi="Segoe UI" w:cs="Segoe UI"/>
        </w:rPr>
        <w:t>suspension,</w:t>
      </w:r>
      <w:r w:rsidRPr="00B20F65">
        <w:rPr>
          <w:rFonts w:ascii="Segoe UI" w:hAnsi="Segoe UI" w:cs="Segoe UI"/>
        </w:rPr>
        <w:t xml:space="preserve"> the program will work with the appropriate county agency to develop reasonable alternatives to protect the person and others.</w:t>
      </w:r>
    </w:p>
    <w:p w:rsidRPr="00B20F65" w:rsidR="001B7A8C" w:rsidP="00B20F65" w:rsidRDefault="001B7A8C" w14:paraId="3608C869" w14:textId="77777777">
      <w:pPr>
        <w:pStyle w:val="ListParagraph"/>
        <w:rPr>
          <w:rFonts w:ascii="Segoe UI" w:hAnsi="Segoe UI" w:cs="Segoe UI"/>
        </w:rPr>
      </w:pPr>
    </w:p>
    <w:p w:rsidRPr="00B20F65" w:rsidR="001B7A8C" w:rsidP="00B20F65" w:rsidRDefault="001B7A8C" w14:paraId="09FD3E36" w14:textId="77777777">
      <w:pPr>
        <w:pStyle w:val="ListParagraph"/>
        <w:numPr>
          <w:ilvl w:val="0"/>
          <w:numId w:val="8"/>
        </w:numPr>
        <w:rPr>
          <w:rFonts w:ascii="Segoe UI" w:hAnsi="Segoe UI" w:cs="Segoe UI"/>
        </w:rPr>
      </w:pPr>
      <w:r w:rsidRPr="00B20F65">
        <w:rPr>
          <w:rFonts w:ascii="Segoe UI" w:hAnsi="Segoe UI" w:cs="Segoe UI"/>
        </w:rPr>
        <w:t>The program must maintain information about the temporary service suspension in the person’s record.</w:t>
      </w:r>
    </w:p>
    <w:p w:rsidRPr="00B20F65" w:rsidR="001F6124" w:rsidP="00B20F65" w:rsidRDefault="001F6124" w14:paraId="31E14D12" w14:textId="77777777">
      <w:pPr>
        <w:spacing w:after="0" w:line="240" w:lineRule="auto"/>
        <w:contextualSpacing/>
        <w:rPr>
          <w:rFonts w:ascii="Segoe UI" w:hAnsi="Segoe UI" w:cs="Segoe UI"/>
        </w:rPr>
      </w:pPr>
    </w:p>
    <w:p w:rsidRPr="00B20F65" w:rsidR="00E02D30" w:rsidP="00B20F65" w:rsidRDefault="00E02D30" w14:paraId="3FF9B8B8" w14:textId="0EE8E566">
      <w:pPr>
        <w:pStyle w:val="ListParagraph"/>
        <w:numPr>
          <w:ilvl w:val="0"/>
          <w:numId w:val="7"/>
        </w:numPr>
        <w:rPr>
          <w:rFonts w:ascii="Segoe UI" w:hAnsi="Segoe UI" w:cs="Segoe UI"/>
        </w:rPr>
      </w:pPr>
      <w:r w:rsidRPr="00B20F65">
        <w:rPr>
          <w:rFonts w:ascii="Segoe UI" w:hAnsi="Segoe UI" w:cs="Segoe UI"/>
        </w:rPr>
        <w:t>The notice of temporary service suspension must meet the following requirements:</w:t>
      </w:r>
    </w:p>
    <w:p w:rsidRPr="00E02D30" w:rsidR="00E02D30" w:rsidP="00B20F65" w:rsidRDefault="00E02D30" w14:paraId="6A304D26" w14:textId="77777777">
      <w:pPr>
        <w:tabs>
          <w:tab w:val="left" w:pos="2208"/>
        </w:tabs>
        <w:spacing w:after="0" w:line="240" w:lineRule="auto"/>
        <w:contextualSpacing/>
        <w:rPr>
          <w:rFonts w:ascii="Segoe UI" w:hAnsi="Segoe UI" w:cs="Segoe UI"/>
        </w:rPr>
      </w:pPr>
      <w:r w:rsidRPr="00E02D30">
        <w:rPr>
          <w:rFonts w:ascii="Segoe UI" w:hAnsi="Segoe UI" w:cs="Segoe UI"/>
        </w:rPr>
        <w:tab/>
      </w:r>
    </w:p>
    <w:p w:rsidRPr="00E02D30" w:rsidR="00E02D30" w:rsidP="00B20F65" w:rsidRDefault="00E02D30" w14:paraId="5A0C90A2" w14:textId="77777777">
      <w:pPr>
        <w:numPr>
          <w:ilvl w:val="0"/>
          <w:numId w:val="19"/>
        </w:numPr>
        <w:spacing w:after="0" w:line="240" w:lineRule="auto"/>
        <w:contextualSpacing/>
        <w:rPr>
          <w:rFonts w:ascii="Segoe UI" w:hAnsi="Segoe UI" w:cs="Segoe UI"/>
        </w:rPr>
      </w:pPr>
      <w:r w:rsidRPr="00E02D30">
        <w:rPr>
          <w:rFonts w:ascii="Segoe UI" w:hAnsi="Segoe UI" w:cs="Segoe UI"/>
        </w:rPr>
        <w:t xml:space="preserve">Rise must notify the person or the person’s legal representative and the case manager in writing of the intended temporary service suspension.  </w:t>
      </w:r>
    </w:p>
    <w:p w:rsidRPr="00E02D30" w:rsidR="00E02D30" w:rsidP="00B20F65" w:rsidRDefault="00E02D30" w14:paraId="2F156AEC" w14:textId="77777777">
      <w:pPr>
        <w:spacing w:after="0" w:line="240" w:lineRule="auto"/>
        <w:ind w:left="720"/>
        <w:contextualSpacing/>
        <w:rPr>
          <w:rFonts w:ascii="Segoe UI" w:hAnsi="Segoe UI" w:cs="Segoe UI"/>
        </w:rPr>
      </w:pPr>
    </w:p>
    <w:p w:rsidRPr="00E02D30" w:rsidR="00E02D30" w:rsidP="00B20F65" w:rsidRDefault="00E02D30" w14:paraId="63B3B1EE" w14:textId="77777777">
      <w:pPr>
        <w:numPr>
          <w:ilvl w:val="0"/>
          <w:numId w:val="19"/>
        </w:numPr>
        <w:spacing w:after="0" w:line="240" w:lineRule="auto"/>
        <w:contextualSpacing/>
        <w:rPr>
          <w:rFonts w:ascii="Segoe UI" w:hAnsi="Segoe UI" w:cs="Segoe UI"/>
        </w:rPr>
      </w:pPr>
      <w:r w:rsidRPr="00E02D30">
        <w:rPr>
          <w:rFonts w:ascii="Segoe UI" w:hAnsi="Segoe UI" w:cs="Segoe UI"/>
        </w:rPr>
        <w:t>Notice of temporary service suspension must be given on or before the first day of the service suspension.</w:t>
      </w:r>
    </w:p>
    <w:p w:rsidRPr="00E02D30" w:rsidR="00E02D30" w:rsidP="00B20F65" w:rsidRDefault="00E02D30" w14:paraId="7FBDDB43" w14:textId="77777777">
      <w:pPr>
        <w:spacing w:after="0" w:line="240" w:lineRule="auto"/>
        <w:ind w:left="720"/>
        <w:contextualSpacing/>
        <w:rPr>
          <w:rFonts w:ascii="Segoe UI" w:hAnsi="Segoe UI" w:cs="Segoe UI"/>
          <w:lang w:val="en"/>
        </w:rPr>
      </w:pPr>
    </w:p>
    <w:p w:rsidRPr="00E02D30" w:rsidR="00E02D30" w:rsidP="00B20F65" w:rsidRDefault="00E02D30" w14:paraId="31919772" w14:textId="77777777">
      <w:pPr>
        <w:numPr>
          <w:ilvl w:val="0"/>
          <w:numId w:val="19"/>
        </w:numPr>
        <w:spacing w:after="0" w:line="240" w:lineRule="auto"/>
        <w:contextualSpacing/>
        <w:rPr>
          <w:rFonts w:ascii="Segoe UI" w:hAnsi="Segoe UI" w:cs="Segoe UI"/>
        </w:rPr>
      </w:pPr>
      <w:r w:rsidRPr="00E02D30">
        <w:rPr>
          <w:rFonts w:ascii="Segoe UI" w:hAnsi="Segoe UI" w:cs="Segoe UI"/>
          <w:lang w:val="en"/>
        </w:rPr>
        <w:t xml:space="preserve">The written notice service suspension must include the following elements: </w:t>
      </w:r>
    </w:p>
    <w:p w:rsidRPr="00E02D30" w:rsidR="00E02D30" w:rsidP="00B20F65" w:rsidRDefault="00E02D30" w14:paraId="396BBEDD" w14:textId="77777777">
      <w:pPr>
        <w:snapToGrid w:val="0"/>
        <w:spacing w:after="0" w:line="240" w:lineRule="auto"/>
        <w:ind w:left="1944"/>
        <w:contextualSpacing/>
        <w:rPr>
          <w:rFonts w:ascii="Segoe UI" w:hAnsi="Segoe UI" w:cs="Segoe UI"/>
        </w:rPr>
      </w:pPr>
    </w:p>
    <w:p w:rsidRPr="000128F9" w:rsidR="00E02D30" w:rsidP="00173995" w:rsidRDefault="00E02D30" w14:paraId="17AA6168" w14:textId="77777777">
      <w:pPr>
        <w:pStyle w:val="ListParagraph"/>
        <w:numPr>
          <w:ilvl w:val="1"/>
          <w:numId w:val="19"/>
        </w:numPr>
        <w:ind w:left="2160"/>
        <w:rPr>
          <w:rFonts w:ascii="Segoe UI" w:hAnsi="Segoe UI" w:cs="Segoe UI"/>
        </w:rPr>
      </w:pPr>
      <w:r w:rsidRPr="000128F9">
        <w:rPr>
          <w:rFonts w:ascii="Segoe UI" w:hAnsi="Segoe UI" w:cs="Segoe UI"/>
        </w:rPr>
        <w:t>The reason for the action.</w:t>
      </w:r>
    </w:p>
    <w:p w:rsidRPr="000128F9" w:rsidR="00E02D30" w:rsidP="00B20F65" w:rsidRDefault="00E02D30" w14:paraId="63BBED7A" w14:textId="77777777">
      <w:pPr>
        <w:pStyle w:val="ListParagraph"/>
        <w:ind w:left="2520"/>
        <w:rPr>
          <w:rFonts w:ascii="Segoe UI" w:hAnsi="Segoe UI" w:cs="Segoe UI"/>
        </w:rPr>
      </w:pPr>
    </w:p>
    <w:p w:rsidRPr="000128F9" w:rsidR="00E02D30" w:rsidP="00173995" w:rsidRDefault="00E02D30" w14:paraId="1D8AC5A6" w14:textId="77777777">
      <w:pPr>
        <w:pStyle w:val="ListParagraph"/>
        <w:numPr>
          <w:ilvl w:val="1"/>
          <w:numId w:val="19"/>
        </w:numPr>
        <w:ind w:left="2160"/>
        <w:rPr>
          <w:rFonts w:ascii="Segoe UI" w:hAnsi="Segoe UI" w:cs="Segoe UI"/>
        </w:rPr>
      </w:pPr>
      <w:r w:rsidRPr="000128F9">
        <w:rPr>
          <w:rFonts w:ascii="Segoe UI" w:hAnsi="Segoe UI" w:cs="Segoe UI"/>
        </w:rPr>
        <w:t>A summary of actions taken to minimize or eliminate the need for temporary service suspension.</w:t>
      </w:r>
    </w:p>
    <w:p w:rsidRPr="000128F9" w:rsidR="00E02D30" w:rsidP="00B20F65" w:rsidRDefault="00E02D30" w14:paraId="5D4E209D" w14:textId="77777777">
      <w:pPr>
        <w:pStyle w:val="ListParagraph"/>
        <w:rPr>
          <w:rFonts w:ascii="Segoe UI" w:hAnsi="Segoe UI" w:cs="Segoe UI"/>
        </w:rPr>
      </w:pPr>
    </w:p>
    <w:p w:rsidRPr="000128F9" w:rsidR="00E02D30" w:rsidP="00173995" w:rsidRDefault="00E02D30" w14:paraId="196A9F4B" w14:textId="6FCD29F3">
      <w:pPr>
        <w:pStyle w:val="ListParagraph"/>
        <w:numPr>
          <w:ilvl w:val="1"/>
          <w:numId w:val="19"/>
        </w:numPr>
        <w:ind w:left="2160"/>
        <w:rPr>
          <w:rFonts w:ascii="Segoe UI" w:hAnsi="Segoe UI" w:cs="Segoe UI"/>
        </w:rPr>
      </w:pPr>
      <w:r w:rsidRPr="000128F9">
        <w:rPr>
          <w:rFonts w:ascii="Segoe UI" w:hAnsi="Segoe UI" w:cs="Segoe UI"/>
        </w:rPr>
        <w:t>Why these measures failed to prevent the suspension.</w:t>
      </w:r>
    </w:p>
    <w:p w:rsidRPr="000128F9" w:rsidR="00E02D30" w:rsidP="00B20F65" w:rsidRDefault="00E02D30" w14:paraId="2EC195DB" w14:textId="77777777">
      <w:pPr>
        <w:pStyle w:val="ListParagraph"/>
        <w:rPr>
          <w:rFonts w:ascii="Segoe UI" w:hAnsi="Segoe UI" w:cs="Segoe UI"/>
        </w:rPr>
      </w:pPr>
    </w:p>
    <w:p w:rsidRPr="000128F9" w:rsidR="00E02D30" w:rsidP="00B20F65" w:rsidRDefault="00E02D30" w14:paraId="5B79F413" w14:textId="77777777">
      <w:pPr>
        <w:numPr>
          <w:ilvl w:val="0"/>
          <w:numId w:val="19"/>
        </w:numPr>
        <w:snapToGrid w:val="0"/>
        <w:spacing w:after="0" w:line="240" w:lineRule="auto"/>
        <w:contextualSpacing/>
        <w:rPr>
          <w:rFonts w:ascii="Segoe UI" w:hAnsi="Segoe UI" w:cs="Segoe UI"/>
        </w:rPr>
      </w:pPr>
      <w:r w:rsidRPr="000128F9">
        <w:rPr>
          <w:rFonts w:ascii="Segoe UI" w:hAnsi="Segoe UI" w:cs="Segoe UI"/>
        </w:rPr>
        <w:t>During the temporary suspension period the program must:</w:t>
      </w:r>
    </w:p>
    <w:p w:rsidRPr="000128F9" w:rsidR="00E02D30" w:rsidP="00B20F65" w:rsidRDefault="00E02D30" w14:paraId="70956B58" w14:textId="77777777">
      <w:pPr>
        <w:tabs>
          <w:tab w:val="left" w:pos="2250"/>
        </w:tabs>
        <w:snapToGrid w:val="0"/>
        <w:spacing w:after="0" w:line="240" w:lineRule="auto"/>
        <w:ind w:left="1944"/>
        <w:contextualSpacing/>
        <w:rPr>
          <w:rFonts w:ascii="Segoe UI" w:hAnsi="Segoe UI" w:cs="Segoe UI"/>
        </w:rPr>
      </w:pPr>
    </w:p>
    <w:p w:rsidRPr="000128F9" w:rsidR="00E02D30" w:rsidP="00173995" w:rsidRDefault="00E02D30" w14:paraId="2F440522" w14:textId="77777777">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t>Provide information requested by the person or case manager.</w:t>
      </w:r>
    </w:p>
    <w:p w:rsidRPr="000128F9" w:rsidR="00E02D30" w:rsidP="00B20F65" w:rsidRDefault="00E02D30" w14:paraId="5F85AE0F" w14:textId="77777777">
      <w:pPr>
        <w:tabs>
          <w:tab w:val="left" w:pos="2250"/>
        </w:tabs>
        <w:snapToGrid w:val="0"/>
        <w:spacing w:after="0" w:line="240" w:lineRule="auto"/>
        <w:ind w:left="2520"/>
        <w:contextualSpacing/>
        <w:rPr>
          <w:rFonts w:ascii="Segoe UI" w:hAnsi="Segoe UI" w:cs="Segoe UI"/>
        </w:rPr>
      </w:pPr>
    </w:p>
    <w:p w:rsidRPr="000128F9" w:rsidR="00E02D30" w:rsidP="00173995" w:rsidRDefault="00E02D30" w14:paraId="267364F2" w14:textId="77777777">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t>Work with the support team or expanded support team to develop reasonable alternatives to protect the person and others and to support continuity of care.</w:t>
      </w:r>
    </w:p>
    <w:p w:rsidRPr="000128F9" w:rsidR="00E02D30" w:rsidP="00173995" w:rsidRDefault="00E02D30" w14:paraId="33F4562E" w14:textId="77777777">
      <w:pPr>
        <w:numPr>
          <w:ilvl w:val="1"/>
          <w:numId w:val="19"/>
        </w:numPr>
        <w:tabs>
          <w:tab w:val="left" w:pos="2250"/>
        </w:tabs>
        <w:snapToGrid w:val="0"/>
        <w:spacing w:after="0" w:line="240" w:lineRule="auto"/>
        <w:ind w:left="2160"/>
        <w:contextualSpacing/>
        <w:rPr>
          <w:rFonts w:ascii="Segoe UI" w:hAnsi="Segoe UI" w:cs="Segoe UI"/>
        </w:rPr>
      </w:pPr>
      <w:r w:rsidRPr="000128F9">
        <w:rPr>
          <w:rFonts w:ascii="Segoe UI" w:hAnsi="Segoe UI" w:cs="Segoe UI"/>
        </w:rPr>
        <w:lastRenderedPageBreak/>
        <w:t>Maintain information about the service suspension, including the written notice of temporary service suspension in the person’s record.</w:t>
      </w:r>
    </w:p>
    <w:p w:rsidRPr="000128F9" w:rsidR="00E02D30" w:rsidP="00B20F65" w:rsidRDefault="00E02D30" w14:paraId="19460885" w14:textId="77777777">
      <w:pPr>
        <w:spacing w:after="0" w:line="240" w:lineRule="auto"/>
        <w:contextualSpacing/>
        <w:rPr>
          <w:rFonts w:ascii="Segoe UI" w:hAnsi="Segoe UI" w:cs="Segoe UI"/>
        </w:rPr>
      </w:pPr>
    </w:p>
    <w:p w:rsidRPr="000128F9" w:rsidR="00025717" w:rsidP="00B20F65" w:rsidRDefault="00025717" w14:paraId="356447D9" w14:textId="5D795A1F">
      <w:pPr>
        <w:pStyle w:val="ListParagraph"/>
        <w:numPr>
          <w:ilvl w:val="0"/>
          <w:numId w:val="7"/>
        </w:numPr>
        <w:snapToGrid w:val="0"/>
        <w:rPr>
          <w:rFonts w:ascii="Segoe UI" w:hAnsi="Segoe UI" w:cs="Segoe UI"/>
        </w:rPr>
      </w:pPr>
      <w:r w:rsidRPr="000128F9">
        <w:rPr>
          <w:rFonts w:ascii="Segoe UI" w:hAnsi="Segoe UI" w:cs="Segoe UI"/>
        </w:rPr>
        <w:t>A person has the right to return to receiving services during or following a service suspension with the following conditions.</w:t>
      </w:r>
    </w:p>
    <w:p w:rsidRPr="000128F9" w:rsidR="00025717" w:rsidP="00B20F65" w:rsidRDefault="00025717" w14:paraId="63252EEA" w14:textId="779ED6EE">
      <w:pPr>
        <w:spacing w:after="0" w:line="240" w:lineRule="auto"/>
        <w:ind w:left="720"/>
        <w:contextualSpacing/>
        <w:rPr>
          <w:rFonts w:ascii="Segoe UI" w:hAnsi="Segoe UI" w:cs="Segoe UI"/>
        </w:rPr>
      </w:pPr>
    </w:p>
    <w:p w:rsidRPr="000128F9" w:rsidR="00025717" w:rsidP="00B20F65" w:rsidRDefault="00025717" w14:paraId="2485B41B" w14:textId="77777777">
      <w:pPr>
        <w:numPr>
          <w:ilvl w:val="0"/>
          <w:numId w:val="20"/>
        </w:numPr>
        <w:snapToGrid w:val="0"/>
        <w:spacing w:after="0" w:line="240" w:lineRule="auto"/>
        <w:contextualSpacing/>
        <w:rPr>
          <w:rFonts w:ascii="Segoe UI" w:hAnsi="Segoe UI" w:cs="Segoe UI"/>
        </w:rPr>
      </w:pPr>
      <w:r w:rsidRPr="000128F9">
        <w:rPr>
          <w:rFonts w:ascii="Segoe UI" w:hAnsi="Segoe UI" w:cs="Segoe UI"/>
        </w:rPr>
        <w:t xml:space="preserve">Based on a review by the person’s support team or expanded support team, the person no longer poses an imminent risk of physical harm to self or others, the person has a right to return to receiving services. </w:t>
      </w:r>
    </w:p>
    <w:p w:rsidRPr="000128F9" w:rsidR="00025717" w:rsidP="00B20F65" w:rsidRDefault="00025717" w14:paraId="385B3545" w14:textId="77777777">
      <w:pPr>
        <w:snapToGrid w:val="0"/>
        <w:spacing w:after="0" w:line="240" w:lineRule="auto"/>
        <w:ind w:left="1800"/>
        <w:contextualSpacing/>
        <w:rPr>
          <w:rFonts w:ascii="Segoe UI" w:hAnsi="Segoe UI" w:cs="Segoe UI"/>
        </w:rPr>
      </w:pPr>
    </w:p>
    <w:p w:rsidRPr="000128F9" w:rsidR="00025717" w:rsidP="00B20F65" w:rsidRDefault="00025717" w14:paraId="1E175A28" w14:textId="77777777">
      <w:pPr>
        <w:numPr>
          <w:ilvl w:val="0"/>
          <w:numId w:val="20"/>
        </w:numPr>
        <w:snapToGrid w:val="0"/>
        <w:spacing w:after="0" w:line="240" w:lineRule="auto"/>
        <w:contextualSpacing/>
        <w:rPr>
          <w:rFonts w:ascii="Segoe UI" w:hAnsi="Segoe UI" w:cs="Segoe UI"/>
        </w:rPr>
      </w:pPr>
      <w:r w:rsidRPr="000128F9">
        <w:rPr>
          <w:rFonts w:ascii="Segoe UI" w:hAnsi="Segoe UI" w:cs="Segoe UI"/>
        </w:rPr>
        <w:t xml:space="preserve">If, at the time of the service suspension or at any time during the suspension, the person is receiving treatment related to the conduct that resulted in the service suspension, the support team or expanded support team must consider the recommendation of the licensed health professional, mental health professional, or other licensed professional involved in the person's care or treatment when determining whether the person no longer poses an imminent risk of physical harm to self or others and can return to the program. </w:t>
      </w:r>
    </w:p>
    <w:p w:rsidRPr="000128F9" w:rsidR="00025717" w:rsidP="00B20F65" w:rsidRDefault="00025717" w14:paraId="00EA6BF4" w14:textId="77777777">
      <w:pPr>
        <w:spacing w:after="0" w:line="240" w:lineRule="auto"/>
        <w:ind w:left="720"/>
        <w:contextualSpacing/>
        <w:rPr>
          <w:rFonts w:ascii="Segoe UI" w:hAnsi="Segoe UI" w:cs="Segoe UI"/>
        </w:rPr>
      </w:pPr>
    </w:p>
    <w:p w:rsidRPr="000128F9" w:rsidR="00025717" w:rsidP="00B20F65" w:rsidRDefault="00025717" w14:paraId="3C3C24B1" w14:textId="77777777">
      <w:pPr>
        <w:numPr>
          <w:ilvl w:val="0"/>
          <w:numId w:val="20"/>
        </w:numPr>
        <w:snapToGrid w:val="0"/>
        <w:spacing w:after="0" w:line="240" w:lineRule="auto"/>
        <w:contextualSpacing/>
        <w:rPr>
          <w:rFonts w:ascii="Segoe UI" w:hAnsi="Segoe UI" w:cs="Segoe UI"/>
        </w:rPr>
      </w:pPr>
      <w:r w:rsidRPr="000128F9">
        <w:rPr>
          <w:rFonts w:ascii="Segoe UI" w:hAnsi="Segoe UI" w:cs="Segoe UI"/>
        </w:rPr>
        <w:t>If the support team or expanded support team makes a determination that is contrary to the recommendation of a licensed professional treating the person, the program must document the specific reasons why a contrary decision was made.</w:t>
      </w:r>
    </w:p>
    <w:p w:rsidRPr="000128F9" w:rsidR="00025717" w:rsidP="00B20F65" w:rsidRDefault="00025717" w14:paraId="54361F2D" w14:textId="77777777">
      <w:pPr>
        <w:spacing w:after="0" w:line="240" w:lineRule="auto"/>
        <w:contextualSpacing/>
        <w:rPr>
          <w:rFonts w:ascii="Segoe UI" w:hAnsi="Segoe UI" w:cs="Segoe UI"/>
        </w:rPr>
      </w:pPr>
    </w:p>
    <w:p w:rsidRPr="000128F9" w:rsidR="00154D01" w:rsidP="00B20F65" w:rsidRDefault="00154D01" w14:paraId="60FC9D51" w14:textId="3D41B393">
      <w:pPr>
        <w:pStyle w:val="ListParagraph"/>
        <w:numPr>
          <w:ilvl w:val="0"/>
          <w:numId w:val="6"/>
        </w:numPr>
        <w:rPr>
          <w:rFonts w:ascii="Segoe UI" w:hAnsi="Segoe UI" w:cs="Segoe UI"/>
          <w:b/>
          <w:sz w:val="24"/>
          <w:szCs w:val="24"/>
        </w:rPr>
      </w:pPr>
      <w:r w:rsidRPr="000128F9">
        <w:rPr>
          <w:rFonts w:ascii="Segoe UI" w:hAnsi="Segoe UI" w:cs="Segoe UI"/>
          <w:b/>
          <w:sz w:val="24"/>
          <w:szCs w:val="24"/>
        </w:rPr>
        <w:t>Service Termination</w:t>
      </w:r>
    </w:p>
    <w:p w:rsidRPr="000128F9" w:rsidR="00154D01" w:rsidP="00B20F65" w:rsidRDefault="00154D01" w14:paraId="562C1673" w14:textId="77777777">
      <w:pPr>
        <w:spacing w:after="0" w:line="240" w:lineRule="auto"/>
        <w:ind w:left="1224"/>
        <w:contextualSpacing/>
        <w:rPr>
          <w:rFonts w:ascii="Segoe UI" w:hAnsi="Segoe UI" w:cs="Segoe UI"/>
        </w:rPr>
      </w:pPr>
    </w:p>
    <w:p w:rsidRPr="000128F9" w:rsidR="00154D01" w:rsidP="00B20F65" w:rsidRDefault="00154D01" w14:paraId="74661470" w14:textId="77777777">
      <w:pPr>
        <w:numPr>
          <w:ilvl w:val="0"/>
          <w:numId w:val="26"/>
        </w:numPr>
        <w:spacing w:after="0" w:line="240" w:lineRule="auto"/>
        <w:contextualSpacing/>
        <w:rPr>
          <w:rFonts w:ascii="Segoe UI" w:hAnsi="Segoe UI" w:cs="Segoe UI"/>
        </w:rPr>
      </w:pPr>
      <w:r w:rsidRPr="000128F9">
        <w:rPr>
          <w:rFonts w:ascii="Segoe UI" w:hAnsi="Segoe UI" w:cs="Segoe UI"/>
        </w:rPr>
        <w:t xml:space="preserve"> Procedures</w:t>
      </w:r>
    </w:p>
    <w:p w:rsidRPr="000128F9" w:rsidR="00154D01" w:rsidP="00B20F65" w:rsidRDefault="00154D01" w14:paraId="0B2B04A7" w14:textId="77777777">
      <w:pPr>
        <w:snapToGrid w:val="0"/>
        <w:spacing w:after="0" w:line="240" w:lineRule="auto"/>
        <w:contextualSpacing/>
        <w:rPr>
          <w:rFonts w:ascii="Segoe UI" w:hAnsi="Segoe UI" w:cs="Segoe UI"/>
        </w:rPr>
      </w:pPr>
    </w:p>
    <w:p w:rsidRPr="000128F9" w:rsidR="00154D01" w:rsidP="00B20F65" w:rsidRDefault="00154D01" w14:paraId="0C5E26CE" w14:textId="77777777">
      <w:pPr>
        <w:numPr>
          <w:ilvl w:val="0"/>
          <w:numId w:val="21"/>
        </w:numPr>
        <w:snapToGrid w:val="0"/>
        <w:spacing w:after="0" w:line="240" w:lineRule="auto"/>
        <w:contextualSpacing/>
        <w:rPr>
          <w:rFonts w:ascii="Segoe UI" w:hAnsi="Segoe UI" w:cs="Segoe UI"/>
        </w:rPr>
      </w:pPr>
      <w:r w:rsidRPr="000128F9">
        <w:rPr>
          <w:rFonts w:ascii="Segoe UI" w:hAnsi="Segoe UI" w:cs="Segoe UI"/>
        </w:rPr>
        <w:t>This program must permit each person to remain in the program and must not terminate services unless:</w:t>
      </w:r>
    </w:p>
    <w:p w:rsidRPr="000128F9" w:rsidR="00154D01" w:rsidP="00B20F65" w:rsidRDefault="00154D01" w14:paraId="13035FCA" w14:textId="77777777">
      <w:pPr>
        <w:snapToGrid w:val="0"/>
        <w:spacing w:after="0" w:line="240" w:lineRule="auto"/>
        <w:contextualSpacing/>
        <w:rPr>
          <w:rFonts w:ascii="Segoe UI" w:hAnsi="Segoe UI" w:cs="Segoe UI"/>
        </w:rPr>
      </w:pPr>
    </w:p>
    <w:p w:rsidRPr="000128F9" w:rsidR="00154D01" w:rsidP="00173995" w:rsidRDefault="00154D01" w14:paraId="037E8FA5" w14:noSpellErr="1" w14:textId="14937FBC">
      <w:pPr>
        <w:numPr>
          <w:ilvl w:val="1"/>
          <w:numId w:val="21"/>
        </w:numPr>
        <w:snapToGrid w:val="0"/>
        <w:spacing w:after="0" w:line="240" w:lineRule="auto"/>
        <w:ind w:left="2160"/>
        <w:contextualSpacing/>
        <w:rPr>
          <w:rFonts w:ascii="Segoe UI" w:hAnsi="Segoe UI" w:cs="Segoe UI"/>
        </w:rPr>
      </w:pPr>
      <w:r w:rsidRPr="7D146CDE" w:rsidR="00154D01">
        <w:rPr>
          <w:rFonts w:ascii="Segoe UI" w:hAnsi="Segoe UI" w:cs="Segoe UI"/>
        </w:rPr>
        <w:t xml:space="preserve">The </w:t>
      </w:r>
      <w:r w:rsidRPr="7D146CDE" w:rsidR="00154D01">
        <w:rPr>
          <w:rFonts w:ascii="Segoe UI" w:hAnsi="Segoe UI" w:cs="Segoe UI"/>
          <w:lang w:val="en"/>
        </w:rPr>
        <w:t xml:space="preserve">termination is necessary for the person's welfare and the person's needs cannot be met </w:t>
      </w:r>
      <w:r w:rsidRPr="7D146CDE" w:rsidR="005D55CB">
        <w:rPr>
          <w:rFonts w:ascii="Segoe UI" w:hAnsi="Segoe UI" w:cs="Segoe UI"/>
          <w:lang w:val="en"/>
        </w:rPr>
        <w:t xml:space="preserve"> by the license holder</w:t>
      </w:r>
      <w:r w:rsidRPr="7D146CDE" w:rsidR="00154D01">
        <w:rPr>
          <w:rFonts w:ascii="Segoe UI" w:hAnsi="Segoe UI" w:cs="Segoe UI"/>
          <w:lang w:val="en"/>
        </w:rPr>
        <w:t>.</w:t>
      </w:r>
    </w:p>
    <w:p w:rsidRPr="000128F9" w:rsidR="00154D01" w:rsidP="00B20F65" w:rsidRDefault="00154D01" w14:paraId="29595674" w14:textId="77777777">
      <w:pPr>
        <w:snapToGrid w:val="0"/>
        <w:spacing w:after="0" w:line="240" w:lineRule="auto"/>
        <w:ind w:left="2430"/>
        <w:contextualSpacing/>
        <w:rPr>
          <w:rFonts w:ascii="Segoe UI" w:hAnsi="Segoe UI" w:cs="Segoe UI"/>
        </w:rPr>
      </w:pPr>
    </w:p>
    <w:p w:rsidRPr="000128F9" w:rsidR="00154D01" w:rsidP="00173995" w:rsidRDefault="00154D01" w14:paraId="63566BBE" w14:textId="0DBBA318">
      <w:pPr>
        <w:numPr>
          <w:ilvl w:val="1"/>
          <w:numId w:val="21"/>
        </w:numPr>
        <w:snapToGrid w:val="0"/>
        <w:spacing w:after="0" w:line="240" w:lineRule="auto"/>
        <w:ind w:left="2160"/>
        <w:contextualSpacing/>
        <w:rPr>
          <w:rFonts w:ascii="Segoe UI" w:hAnsi="Segoe UI" w:cs="Segoe UI"/>
        </w:rPr>
      </w:pPr>
      <w:r w:rsidRPr="7D146CDE" w:rsidR="00154D01">
        <w:rPr>
          <w:rFonts w:ascii="Segoe UI" w:hAnsi="Segoe UI" w:cs="Segoe UI"/>
          <w:lang w:val="en"/>
        </w:rPr>
        <w:t xml:space="preserve">The safety of the person </w:t>
      </w:r>
      <w:r w:rsidRPr="7D146CDE" w:rsidR="0042395D">
        <w:rPr>
          <w:rFonts w:ascii="Segoe UI" w:hAnsi="Segoe UI" w:cs="Segoe UI"/>
          <w:lang w:val="en"/>
        </w:rPr>
        <w:t>,</w:t>
      </w:r>
      <w:r w:rsidRPr="7D146CDE" w:rsidR="00154D01">
        <w:rPr>
          <w:rFonts w:ascii="Segoe UI" w:hAnsi="Segoe UI" w:cs="Segoe UI"/>
          <w:lang w:val="en"/>
        </w:rPr>
        <w:t xml:space="preserve"> others in the program</w:t>
      </w:r>
      <w:r w:rsidRPr="7D146CDE" w:rsidR="0042395D">
        <w:rPr>
          <w:rFonts w:ascii="Segoe UI" w:hAnsi="Segoe UI" w:cs="Segoe UI"/>
          <w:lang w:val="en"/>
        </w:rPr>
        <w:t>, or staff (team members?)</w:t>
      </w:r>
      <w:r w:rsidRPr="7D146CDE" w:rsidR="00154D01">
        <w:rPr>
          <w:rFonts w:ascii="Segoe UI" w:hAnsi="Segoe UI" w:cs="Segoe UI"/>
          <w:lang w:val="en"/>
        </w:rPr>
        <w:t xml:space="preserve"> is endangered and positive support strategies were attempted and have not achieved and effectively maintained safety for the person or others.</w:t>
      </w:r>
    </w:p>
    <w:p w:rsidRPr="000128F9" w:rsidR="00154D01" w:rsidP="00B20F65" w:rsidRDefault="00154D01" w14:paraId="05703C6E" w14:textId="77777777">
      <w:pPr>
        <w:spacing w:after="0" w:line="240" w:lineRule="auto"/>
        <w:ind w:left="720"/>
        <w:contextualSpacing/>
        <w:rPr>
          <w:rFonts w:ascii="Segoe UI" w:hAnsi="Segoe UI" w:cs="Segoe UI"/>
          <w:lang w:val="en"/>
        </w:rPr>
      </w:pPr>
    </w:p>
    <w:p w:rsidRPr="000128F9" w:rsidR="00154D01" w:rsidP="00173995" w:rsidRDefault="00154D01" w14:paraId="3DCB0AB9" w14:textId="2C198BD1">
      <w:pPr>
        <w:numPr>
          <w:ilvl w:val="1"/>
          <w:numId w:val="21"/>
        </w:numPr>
        <w:snapToGrid w:val="0"/>
        <w:spacing w:after="0" w:line="240" w:lineRule="auto"/>
        <w:ind w:left="2160"/>
        <w:contextualSpacing/>
        <w:rPr>
          <w:rFonts w:ascii="Segoe UI" w:hAnsi="Segoe UI" w:cs="Segoe UI"/>
        </w:rPr>
      </w:pPr>
      <w:r w:rsidRPr="7D146CDE" w:rsidR="00154D01">
        <w:rPr>
          <w:rFonts w:ascii="Segoe UI" w:hAnsi="Segoe UI" w:cs="Segoe UI"/>
          <w:lang w:val="en"/>
        </w:rPr>
        <w:t xml:space="preserve">The </w:t>
      </w:r>
      <w:r w:rsidRPr="7D146CDE" w:rsidR="00154D01">
        <w:rPr>
          <w:rFonts w:ascii="Segoe UI" w:hAnsi="Segoe UI" w:cs="Segoe UI"/>
        </w:rPr>
        <w:t>health of the perso</w:t>
      </w:r>
      <w:del w:author="Rachel Wilson-King" w:date="2023-01-02T13:26:55.914Z" w:id="1327962662">
        <w:r w:rsidRPr="7D146CDE" w:rsidDel="00154D01">
          <w:rPr>
            <w:rFonts w:ascii="Segoe UI" w:hAnsi="Segoe UI" w:cs="Segoe UI"/>
          </w:rPr>
          <w:delText>n</w:delText>
        </w:r>
      </w:del>
      <w:r w:rsidRPr="7D146CDE" w:rsidR="00154D01">
        <w:rPr>
          <w:rFonts w:ascii="Segoe UI" w:hAnsi="Segoe UI" w:cs="Segoe UI"/>
        </w:rPr>
        <w:t xml:space="preserve"> </w:t>
      </w:r>
      <w:r w:rsidRPr="7D146CDE" w:rsidR="00F22198">
        <w:rPr>
          <w:rFonts w:ascii="Segoe UI" w:hAnsi="Segoe UI" w:cs="Segoe UI"/>
        </w:rPr>
        <w:t>,</w:t>
      </w:r>
      <w:r w:rsidRPr="7D146CDE" w:rsidR="00154D01">
        <w:rPr>
          <w:rFonts w:ascii="Segoe UI" w:hAnsi="Segoe UI" w:cs="Segoe UI"/>
        </w:rPr>
        <w:t xml:space="preserve"> others in the program</w:t>
      </w:r>
      <w:r w:rsidRPr="7D146CDE" w:rsidR="00191979">
        <w:rPr>
          <w:rFonts w:ascii="Segoe UI" w:hAnsi="Segoe UI" w:cs="Segoe UI"/>
        </w:rPr>
        <w:t>, or staff</w:t>
      </w:r>
      <w:r w:rsidRPr="7D146CDE" w:rsidR="00154D01">
        <w:rPr>
          <w:rFonts w:ascii="Segoe UI" w:hAnsi="Segoe UI" w:cs="Segoe UI"/>
        </w:rPr>
        <w:t xml:space="preserve"> would otherwise be endangered.</w:t>
      </w:r>
    </w:p>
    <w:p w:rsidRPr="000128F9" w:rsidR="00154D01" w:rsidP="00B20F65" w:rsidRDefault="00154D01" w14:paraId="31672EFA" w14:textId="77777777">
      <w:pPr>
        <w:spacing w:after="0" w:line="240" w:lineRule="auto"/>
        <w:ind w:left="720"/>
        <w:contextualSpacing/>
        <w:rPr>
          <w:rFonts w:ascii="Segoe UI" w:hAnsi="Segoe UI" w:cs="Segoe UI"/>
        </w:rPr>
      </w:pPr>
    </w:p>
    <w:p w:rsidRPr="000128F9" w:rsidR="00154D01" w:rsidP="00173995" w:rsidRDefault="00154D01" w14:paraId="5E820981" w14:textId="096E7ED5">
      <w:pPr>
        <w:numPr>
          <w:ilvl w:val="1"/>
          <w:numId w:val="21"/>
        </w:numPr>
        <w:snapToGrid w:val="0"/>
        <w:spacing w:after="0" w:line="240" w:lineRule="auto"/>
        <w:ind w:left="2160"/>
        <w:contextualSpacing/>
        <w:rPr>
          <w:rFonts w:ascii="Segoe UI" w:hAnsi="Segoe UI" w:cs="Segoe UI"/>
        </w:rPr>
      </w:pPr>
      <w:r w:rsidRPr="7D146CDE" w:rsidR="00154D01">
        <w:rPr>
          <w:rFonts w:ascii="Segoe UI" w:hAnsi="Segoe UI" w:cs="Segoe UI"/>
        </w:rPr>
        <w:t>The</w:t>
      </w:r>
      <w:del w:author="Rachel Wilson-King" w:date="2023-01-02T13:26:48.907Z" w:id="977486962">
        <w:r w:rsidRPr="7D146CDE" w:rsidDel="00154D01">
          <w:rPr>
            <w:rFonts w:ascii="Segoe UI" w:hAnsi="Segoe UI" w:cs="Segoe UI"/>
          </w:rPr>
          <w:delText xml:space="preserve"> </w:delText>
        </w:r>
      </w:del>
      <w:r w:rsidRPr="7D146CDE" w:rsidR="00EA1A62">
        <w:rPr>
          <w:rFonts w:ascii="Segoe UI" w:hAnsi="Segoe UI" w:cs="Segoe UI"/>
        </w:rPr>
        <w:t xml:space="preserve"> license</w:t>
      </w:r>
      <w:r w:rsidRPr="7D146CDE" w:rsidR="00EA1A62">
        <w:rPr>
          <w:rFonts w:ascii="Segoe UI" w:hAnsi="Segoe UI" w:cs="Segoe UI"/>
        </w:rPr>
        <w:t xml:space="preserve"> </w:t>
      </w:r>
      <w:r w:rsidRPr="7D146CDE" w:rsidR="00EA1A62">
        <w:rPr>
          <w:rFonts w:ascii="Segoe UI" w:hAnsi="Segoe UI" w:cs="Segoe UI"/>
        </w:rPr>
        <w:t>holder</w:t>
      </w:r>
      <w:ins w:author="Rachel Wilson-King" w:date="2023-01-02T13:26:45.314Z" w:id="1136935771">
        <w:r w:rsidRPr="7D146CDE" w:rsidR="1CB01F90">
          <w:rPr>
            <w:rFonts w:ascii="Segoe UI" w:hAnsi="Segoe UI" w:cs="Segoe UI"/>
          </w:rPr>
          <w:t xml:space="preserve"> </w:t>
        </w:r>
      </w:ins>
      <w:r w:rsidRPr="7D146CDE" w:rsidR="00154D01">
        <w:rPr>
          <w:rFonts w:ascii="Segoe UI" w:hAnsi="Segoe UI" w:cs="Segoe UI"/>
        </w:rPr>
        <w:t>has</w:t>
      </w:r>
      <w:r w:rsidRPr="7D146CDE" w:rsidR="00154D01">
        <w:rPr>
          <w:rFonts w:ascii="Segoe UI" w:hAnsi="Segoe UI" w:cs="Segoe UI"/>
        </w:rPr>
        <w:t xml:space="preserve"> not been paid for services.</w:t>
      </w:r>
    </w:p>
    <w:p w:rsidRPr="000128F9" w:rsidR="00154D01" w:rsidP="00B20F65" w:rsidRDefault="00154D01" w14:paraId="3DB38E27" w14:textId="77777777">
      <w:pPr>
        <w:spacing w:after="0" w:line="240" w:lineRule="auto"/>
        <w:ind w:left="720"/>
        <w:contextualSpacing/>
        <w:rPr>
          <w:rFonts w:ascii="Segoe UI" w:hAnsi="Segoe UI" w:cs="Segoe UI"/>
        </w:rPr>
      </w:pPr>
    </w:p>
    <w:p w:rsidRPr="000128F9" w:rsidR="00154D01" w:rsidP="00173995" w:rsidRDefault="00154D01" w14:paraId="2C614469" w14:textId="724BBD01" w14:noSpellErr="1">
      <w:pPr>
        <w:numPr>
          <w:ilvl w:val="1"/>
          <w:numId w:val="21"/>
        </w:numPr>
        <w:snapToGrid w:val="0"/>
        <w:spacing w:after="0" w:line="240" w:lineRule="auto"/>
        <w:ind w:left="2160"/>
        <w:contextualSpacing/>
        <w:rPr>
          <w:rFonts w:ascii="Segoe UI" w:hAnsi="Segoe UI" w:cs="Segoe UI"/>
        </w:rPr>
      </w:pPr>
      <w:r w:rsidRPr="7D146CDE" w:rsidR="00154D01">
        <w:rPr>
          <w:rFonts w:ascii="Segoe UI" w:hAnsi="Segoe UI" w:cs="Segoe UI"/>
        </w:rPr>
        <w:t>The program</w:t>
      </w:r>
      <w:r w:rsidRPr="7D146CDE" w:rsidR="00EA1A62">
        <w:rPr>
          <w:rFonts w:ascii="Segoe UI" w:hAnsi="Segoe UI" w:cs="Segoe UI"/>
        </w:rPr>
        <w:t xml:space="preserve"> or license holder</w:t>
      </w:r>
      <w:r w:rsidRPr="7D146CDE" w:rsidR="00154D01">
        <w:rPr>
          <w:rFonts w:ascii="Segoe UI" w:hAnsi="Segoe UI" w:cs="Segoe UI"/>
        </w:rPr>
        <w:t xml:space="preserve"> ceases to operate.</w:t>
      </w:r>
    </w:p>
    <w:p w:rsidRPr="000128F9" w:rsidR="00154D01" w:rsidP="00B20F65" w:rsidRDefault="00154D01" w14:paraId="2A8A4C9C" w14:textId="77777777">
      <w:pPr>
        <w:spacing w:after="0" w:line="240" w:lineRule="auto"/>
        <w:ind w:left="720"/>
        <w:contextualSpacing/>
        <w:rPr>
          <w:rFonts w:ascii="Segoe UI" w:hAnsi="Segoe UI" w:cs="Segoe UI"/>
        </w:rPr>
      </w:pPr>
    </w:p>
    <w:p w:rsidRPr="000128F9" w:rsidR="00154D01" w:rsidP="00173995" w:rsidRDefault="00154D01" w14:paraId="16A9B5B2" w14:textId="77777777">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The person has been terminated by the lead agency from waiver eligibility.</w:t>
      </w:r>
    </w:p>
    <w:p w:rsidRPr="000128F9" w:rsidR="00154D01" w:rsidP="00B20F65" w:rsidRDefault="00154D01" w14:paraId="07AC29E9" w14:textId="77777777">
      <w:pPr>
        <w:spacing w:after="0" w:line="240" w:lineRule="auto"/>
        <w:ind w:left="720"/>
        <w:contextualSpacing/>
        <w:rPr>
          <w:rFonts w:ascii="Segoe UI" w:hAnsi="Segoe UI" w:cs="Segoe UI"/>
        </w:rPr>
      </w:pPr>
    </w:p>
    <w:p w:rsidRPr="000128F9" w:rsidR="00154D01" w:rsidP="00B20F65" w:rsidRDefault="00154D01" w14:paraId="72D0849E" w14:textId="77777777">
      <w:pPr>
        <w:snapToGrid w:val="0"/>
        <w:spacing w:after="0" w:line="240" w:lineRule="auto"/>
        <w:ind w:left="2430"/>
        <w:contextualSpacing/>
        <w:rPr>
          <w:rFonts w:ascii="Segoe UI" w:hAnsi="Segoe UI" w:cs="Segoe UI"/>
        </w:rPr>
      </w:pPr>
    </w:p>
    <w:p w:rsidRPr="000128F9" w:rsidR="00154D01" w:rsidP="00B20F65" w:rsidRDefault="00154D01" w14:paraId="447C8B59" w14:textId="77777777">
      <w:pPr>
        <w:numPr>
          <w:ilvl w:val="0"/>
          <w:numId w:val="21"/>
        </w:numPr>
        <w:spacing w:after="0" w:line="240" w:lineRule="auto"/>
        <w:contextualSpacing/>
        <w:rPr>
          <w:rFonts w:ascii="Segoe UI" w:hAnsi="Segoe UI" w:cs="Segoe UI"/>
        </w:rPr>
      </w:pPr>
      <w:r w:rsidRPr="000128F9">
        <w:rPr>
          <w:rFonts w:ascii="Segoe UI" w:hAnsi="Segoe UI" w:cs="Segoe UI"/>
        </w:rPr>
        <w:t>The program must provide information requested by the person or the person’s legal representative or case manager upon notice of service termination.</w:t>
      </w:r>
    </w:p>
    <w:p w:rsidRPr="000128F9" w:rsidR="00154D01" w:rsidP="00B20F65" w:rsidRDefault="00154D01" w14:paraId="78FAA92C" w14:textId="77777777">
      <w:pPr>
        <w:spacing w:after="0" w:line="240" w:lineRule="auto"/>
        <w:ind w:left="1800"/>
        <w:contextualSpacing/>
        <w:rPr>
          <w:rFonts w:ascii="Segoe UI" w:hAnsi="Segoe UI" w:cs="Segoe UI"/>
        </w:rPr>
      </w:pPr>
    </w:p>
    <w:p w:rsidRPr="000128F9" w:rsidR="00154D01" w:rsidP="00B20F65" w:rsidRDefault="00154D01" w14:paraId="43390701" w14:textId="77777777">
      <w:pPr>
        <w:numPr>
          <w:ilvl w:val="0"/>
          <w:numId w:val="21"/>
        </w:numPr>
        <w:spacing w:after="0" w:line="240" w:lineRule="auto"/>
        <w:contextualSpacing/>
        <w:rPr>
          <w:rFonts w:ascii="Segoe UI" w:hAnsi="Segoe UI" w:cs="Segoe UI"/>
        </w:rPr>
      </w:pPr>
      <w:r w:rsidRPr="000128F9">
        <w:rPr>
          <w:rFonts w:ascii="Segoe UI" w:hAnsi="Segoe UI" w:cs="Segoe UI"/>
        </w:rPr>
        <w:t>Prior to giving the written notice of service termination, the program must document the actions taken by the program to minimize or eliminate the need for service termination.</w:t>
      </w:r>
    </w:p>
    <w:p w:rsidRPr="000128F9" w:rsidR="00154D01" w:rsidP="00B20F65" w:rsidRDefault="00154D01" w14:paraId="7DCE7B50" w14:textId="77777777">
      <w:pPr>
        <w:snapToGrid w:val="0"/>
        <w:spacing w:after="0" w:line="240" w:lineRule="auto"/>
        <w:contextualSpacing/>
        <w:rPr>
          <w:rFonts w:ascii="Segoe UI" w:hAnsi="Segoe UI" w:cs="Segoe UI"/>
        </w:rPr>
      </w:pPr>
    </w:p>
    <w:p w:rsidRPr="000128F9" w:rsidR="00154D01" w:rsidP="00173995" w:rsidRDefault="00154D01" w14:paraId="755DB6FA" w14:textId="77777777">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Action taken by the license holder must include, at a minimum:</w:t>
      </w:r>
    </w:p>
    <w:p w:rsidRPr="000128F9" w:rsidR="00154D01" w:rsidP="00B20F65" w:rsidRDefault="00154D01" w14:paraId="27418C08" w14:textId="77777777">
      <w:pPr>
        <w:snapToGrid w:val="0"/>
        <w:spacing w:after="0" w:line="240" w:lineRule="auto"/>
        <w:contextualSpacing/>
        <w:rPr>
          <w:rFonts w:ascii="Segoe UI" w:hAnsi="Segoe UI" w:cs="Segoe UI"/>
        </w:rPr>
      </w:pPr>
    </w:p>
    <w:p w:rsidRPr="000128F9" w:rsidR="00154D01" w:rsidP="00173995" w:rsidRDefault="00154D01" w14:paraId="544DA93C" w14:textId="77777777">
      <w:pPr>
        <w:pStyle w:val="ListParagraph"/>
        <w:numPr>
          <w:ilvl w:val="0"/>
          <w:numId w:val="28"/>
        </w:numPr>
        <w:snapToGrid w:val="0"/>
        <w:ind w:left="2880"/>
        <w:rPr>
          <w:rFonts w:ascii="Segoe UI" w:hAnsi="Segoe UI" w:cs="Segoe UI"/>
        </w:rPr>
      </w:pPr>
      <w:r w:rsidRPr="000128F9">
        <w:rPr>
          <w:rFonts w:ascii="Segoe UI" w:hAnsi="Segoe UI" w:cs="Segoe UI"/>
        </w:rPr>
        <w:t>Consultation with the person’s support team or expanded support team to identify and resolve issues leading to the issuance of the notice.</w:t>
      </w:r>
    </w:p>
    <w:p w:rsidRPr="000128F9" w:rsidR="00154D01" w:rsidP="00173995" w:rsidRDefault="00154D01" w14:paraId="73018778" w14:textId="77777777">
      <w:pPr>
        <w:pStyle w:val="ListParagraph"/>
        <w:numPr>
          <w:ilvl w:val="0"/>
          <w:numId w:val="28"/>
        </w:numPr>
        <w:snapToGrid w:val="0"/>
        <w:ind w:left="2880"/>
        <w:rPr>
          <w:rFonts w:ascii="Segoe UI" w:hAnsi="Segoe UI" w:cs="Segoe UI"/>
        </w:rPr>
      </w:pPr>
      <w:r w:rsidRPr="000128F9">
        <w:rPr>
          <w:rFonts w:ascii="Segoe UI" w:hAnsi="Segoe UI" w:cs="Segoe UI"/>
        </w:rPr>
        <w:t xml:space="preserve">A request to the case manager for intervention services, including behavioral support services, in-home or out-of-home crisis respite services, specialist services, or other professional consultation or intervention services to support the person in the program. </w:t>
      </w:r>
    </w:p>
    <w:p w:rsidRPr="000128F9" w:rsidR="00154D01" w:rsidP="00173995" w:rsidRDefault="00154D01" w14:paraId="5554A646" w14:textId="4E04BE2A">
      <w:pPr>
        <w:pStyle w:val="ListParagraph"/>
        <w:numPr>
          <w:ilvl w:val="0"/>
          <w:numId w:val="28"/>
        </w:numPr>
        <w:snapToGrid w:val="0"/>
        <w:ind w:left="2880"/>
        <w:rPr>
          <w:rFonts w:ascii="Segoe UI" w:hAnsi="Segoe UI" w:cs="Segoe UI"/>
        </w:rPr>
      </w:pPr>
      <w:r w:rsidRPr="7D146CDE" w:rsidR="00154D01">
        <w:rPr>
          <w:rFonts w:ascii="Segoe UI" w:hAnsi="Segoe UI" w:cs="Segoe UI"/>
          <w:b w:val="1"/>
          <w:bCs w:val="1"/>
        </w:rPr>
        <w:t>NOTE:</w:t>
      </w:r>
      <w:r w:rsidRPr="7D146CDE" w:rsidR="00154D01">
        <w:rPr>
          <w:rFonts w:ascii="Segoe UI" w:hAnsi="Segoe UI" w:cs="Segoe UI"/>
        </w:rPr>
        <w:t xml:space="preserve"> The request for intervention services will not be made for service termination notices issued because </w:t>
      </w:r>
      <w:r w:rsidRPr="7D146CDE" w:rsidR="00154D01">
        <w:rPr>
          <w:rFonts w:ascii="Segoe UI" w:hAnsi="Segoe UI" w:cs="Segoe UI"/>
        </w:rPr>
        <w:t>the</w:t>
      </w:r>
      <w:r w:rsidRPr="7D146CDE" w:rsidR="00154D01">
        <w:rPr>
          <w:rFonts w:ascii="Segoe UI" w:hAnsi="Segoe UI" w:cs="Segoe UI"/>
        </w:rPr>
        <w:t xml:space="preserve"> </w:t>
      </w:r>
      <w:del w:author="Rachel Wilson-King" w:date="2023-01-02T13:27:05.819Z" w:id="651945629">
        <w:r w:rsidRPr="7D146CDE" w:rsidDel="0067630B">
          <w:rPr>
            <w:rFonts w:ascii="Segoe UI" w:hAnsi="Segoe UI" w:cs="Segoe UI"/>
          </w:rPr>
          <w:delText xml:space="preserve"> </w:delText>
        </w:r>
      </w:del>
      <w:r w:rsidRPr="7D146CDE" w:rsidR="0067630B">
        <w:rPr>
          <w:rFonts w:ascii="Segoe UI" w:hAnsi="Segoe UI" w:cs="Segoe UI"/>
        </w:rPr>
        <w:t>license</w:t>
      </w:r>
      <w:r w:rsidRPr="7D146CDE" w:rsidR="0067630B">
        <w:rPr>
          <w:rFonts w:ascii="Segoe UI" w:hAnsi="Segoe UI" w:cs="Segoe UI"/>
        </w:rPr>
        <w:t xml:space="preserve"> holder </w:t>
      </w:r>
      <w:r w:rsidRPr="7D146CDE" w:rsidR="00154D01">
        <w:rPr>
          <w:rFonts w:ascii="Segoe UI" w:hAnsi="Segoe UI" w:cs="Segoe UI"/>
        </w:rPr>
        <w:t>has not been paid for services.</w:t>
      </w:r>
    </w:p>
    <w:p w:rsidRPr="000128F9" w:rsidR="00154D01" w:rsidP="00B20F65" w:rsidRDefault="00154D01" w14:paraId="2B7BBE85" w14:textId="77777777">
      <w:pPr>
        <w:spacing w:after="0" w:line="240" w:lineRule="auto"/>
        <w:ind w:left="1440"/>
        <w:contextualSpacing/>
        <w:rPr>
          <w:rFonts w:ascii="Segoe UI" w:hAnsi="Segoe UI" w:cs="Segoe UI"/>
        </w:rPr>
      </w:pPr>
    </w:p>
    <w:p w:rsidRPr="000128F9" w:rsidR="00154D01" w:rsidP="00173995" w:rsidRDefault="00154D01" w14:paraId="4548CE28" w14:textId="77777777">
      <w:pPr>
        <w:numPr>
          <w:ilvl w:val="1"/>
          <w:numId w:val="21"/>
        </w:numPr>
        <w:snapToGrid w:val="0"/>
        <w:spacing w:after="0" w:line="240" w:lineRule="auto"/>
        <w:ind w:left="2160"/>
        <w:contextualSpacing/>
        <w:rPr>
          <w:rFonts w:ascii="Segoe UI" w:hAnsi="Segoe UI" w:cs="Segoe UI"/>
        </w:rPr>
      </w:pPr>
      <w:r w:rsidRPr="000128F9">
        <w:rPr>
          <w:rFonts w:ascii="Segoe UI" w:hAnsi="Segoe UI" w:cs="Segoe UI"/>
        </w:rPr>
        <w:t>If, based on the best interests of the person, the circumstances at the time of the notice were such that the program unable to consult with the person’s team or request interventions services, the program must document the specific circumstances and the reason for being unable to do so.</w:t>
      </w:r>
    </w:p>
    <w:p w:rsidRPr="000128F9" w:rsidR="00154D01" w:rsidP="00B20F65" w:rsidRDefault="00154D01" w14:paraId="1519A635" w14:textId="77777777">
      <w:pPr>
        <w:snapToGrid w:val="0"/>
        <w:spacing w:after="0" w:line="240" w:lineRule="auto"/>
        <w:ind w:left="2430"/>
        <w:contextualSpacing/>
        <w:rPr>
          <w:rFonts w:ascii="Segoe UI" w:hAnsi="Segoe UI" w:cs="Segoe UI"/>
        </w:rPr>
      </w:pPr>
    </w:p>
    <w:p w:rsidRPr="000128F9" w:rsidR="00154D01" w:rsidP="00B20F65" w:rsidRDefault="00154D01" w14:paraId="1409F248" w14:textId="77777777">
      <w:pPr>
        <w:numPr>
          <w:ilvl w:val="0"/>
          <w:numId w:val="21"/>
        </w:numPr>
        <w:spacing w:after="0" w:line="240" w:lineRule="auto"/>
        <w:contextualSpacing/>
        <w:rPr>
          <w:rFonts w:ascii="Segoe UI" w:hAnsi="Segoe UI" w:cs="Segoe UI"/>
        </w:rPr>
      </w:pPr>
      <w:r w:rsidRPr="000128F9">
        <w:rPr>
          <w:rFonts w:ascii="Segoe UI" w:hAnsi="Segoe UI" w:cs="Segoe UI"/>
        </w:rPr>
        <w:t>During the service termination notice period the program will work with the support team (aka IDT) or expanded support team to develop reasonable alternatives to protect the person and others.</w:t>
      </w:r>
    </w:p>
    <w:p w:rsidRPr="000128F9" w:rsidR="00154D01" w:rsidP="00B20F65" w:rsidRDefault="00154D01" w14:paraId="5CA08261" w14:textId="77777777">
      <w:pPr>
        <w:spacing w:after="0" w:line="240" w:lineRule="auto"/>
        <w:ind w:left="1800"/>
        <w:contextualSpacing/>
        <w:rPr>
          <w:rFonts w:ascii="Segoe UI" w:hAnsi="Segoe UI" w:cs="Segoe UI"/>
        </w:rPr>
      </w:pPr>
    </w:p>
    <w:p w:rsidRPr="000128F9" w:rsidR="00154D01" w:rsidP="00B20F65" w:rsidRDefault="00154D01" w14:paraId="14B6B55B" w14:textId="77777777">
      <w:pPr>
        <w:numPr>
          <w:ilvl w:val="0"/>
          <w:numId w:val="21"/>
        </w:numPr>
        <w:spacing w:after="0" w:line="240" w:lineRule="auto"/>
        <w:contextualSpacing/>
        <w:rPr>
          <w:rFonts w:ascii="Segoe UI" w:hAnsi="Segoe UI" w:cs="Segoe UI"/>
        </w:rPr>
      </w:pPr>
      <w:r w:rsidRPr="000128F9">
        <w:rPr>
          <w:rFonts w:ascii="Segoe UI" w:hAnsi="Segoe UI" w:cs="Segoe UI"/>
        </w:rPr>
        <w:t>The program must maintain information about the service termination including the written termination notice in the person’s record.</w:t>
      </w:r>
    </w:p>
    <w:p w:rsidRPr="000128F9" w:rsidR="00154D01" w:rsidP="00B20F65" w:rsidRDefault="00154D01" w14:paraId="40583009" w14:textId="77777777">
      <w:pPr>
        <w:spacing w:after="0" w:line="240" w:lineRule="auto"/>
        <w:ind w:left="720"/>
        <w:contextualSpacing/>
        <w:rPr>
          <w:rFonts w:ascii="Segoe UI" w:hAnsi="Segoe UI" w:cs="Segoe UI"/>
        </w:rPr>
      </w:pPr>
    </w:p>
    <w:p w:rsidRPr="000128F9" w:rsidR="00154D01" w:rsidP="00B20F65" w:rsidRDefault="00154D01" w14:paraId="1237AA28" w14:textId="77777777">
      <w:pPr>
        <w:numPr>
          <w:ilvl w:val="0"/>
          <w:numId w:val="21"/>
        </w:numPr>
        <w:spacing w:after="0" w:line="240" w:lineRule="auto"/>
        <w:contextualSpacing/>
        <w:rPr>
          <w:rFonts w:ascii="Segoe UI" w:hAnsi="Segoe UI" w:cs="Segoe UI"/>
        </w:rPr>
      </w:pPr>
      <w:r w:rsidRPr="000128F9">
        <w:rPr>
          <w:rFonts w:ascii="Segoe UI" w:hAnsi="Segoe UI" w:cs="Segoe UI"/>
        </w:rPr>
        <w:t>The program must provide a copy of this policy to the person or the person’s legal representative and case manager within five working days of service initiation.</w:t>
      </w:r>
    </w:p>
    <w:p w:rsidRPr="000128F9" w:rsidR="00154D01" w:rsidP="00B20F65" w:rsidRDefault="00154D01" w14:paraId="7C876EAF" w14:textId="77777777">
      <w:pPr>
        <w:spacing w:after="0" w:line="240" w:lineRule="auto"/>
        <w:ind w:left="720"/>
        <w:contextualSpacing/>
        <w:rPr>
          <w:rFonts w:ascii="Segoe UI" w:hAnsi="Segoe UI" w:cs="Segoe UI"/>
        </w:rPr>
      </w:pPr>
    </w:p>
    <w:p w:rsidRPr="000128F9" w:rsidR="00154D01" w:rsidP="00B20F65" w:rsidRDefault="00154D01" w14:paraId="72AE2B94" w14:textId="77777777">
      <w:pPr>
        <w:numPr>
          <w:ilvl w:val="0"/>
          <w:numId w:val="21"/>
        </w:numPr>
        <w:spacing w:after="0" w:line="240" w:lineRule="auto"/>
        <w:contextualSpacing/>
        <w:rPr>
          <w:rFonts w:ascii="Segoe UI" w:hAnsi="Segoe UI" w:cs="Segoe UI"/>
        </w:rPr>
      </w:pPr>
      <w:r w:rsidRPr="000128F9">
        <w:rPr>
          <w:rFonts w:ascii="Segoe UI" w:hAnsi="Segoe UI" w:cs="Segoe UI"/>
        </w:rPr>
        <w:t>Prior to giving notice of service termination this program must document the actions taken to minimize or eliminate the need for termination.</w:t>
      </w:r>
    </w:p>
    <w:p w:rsidRPr="000128F9" w:rsidR="00154D01" w:rsidP="00B20F65" w:rsidRDefault="00154D01" w14:paraId="1ECABE49" w14:textId="77777777">
      <w:pPr>
        <w:spacing w:after="0" w:line="240" w:lineRule="auto"/>
        <w:ind w:left="1440"/>
        <w:contextualSpacing/>
        <w:rPr>
          <w:rFonts w:ascii="Segoe UI" w:hAnsi="Segoe UI" w:cs="Segoe UI"/>
        </w:rPr>
      </w:pPr>
    </w:p>
    <w:p w:rsidRPr="000128F9" w:rsidR="00154D01" w:rsidP="00B20F65" w:rsidRDefault="00154D01" w14:paraId="62F2B130" w14:textId="77777777">
      <w:pPr>
        <w:numPr>
          <w:ilvl w:val="0"/>
          <w:numId w:val="26"/>
        </w:numPr>
        <w:snapToGrid w:val="0"/>
        <w:spacing w:after="0" w:line="240" w:lineRule="auto"/>
        <w:contextualSpacing/>
        <w:rPr>
          <w:rFonts w:ascii="Segoe UI" w:hAnsi="Segoe UI" w:cs="Segoe UI"/>
        </w:rPr>
      </w:pPr>
      <w:r w:rsidRPr="000128F9">
        <w:rPr>
          <w:rFonts w:ascii="Segoe UI" w:hAnsi="Segoe UI" w:cs="Segoe UI"/>
        </w:rPr>
        <w:t>The notice of service termination must meet the following requirements:</w:t>
      </w:r>
    </w:p>
    <w:p w:rsidRPr="000128F9" w:rsidR="00154D01" w:rsidP="00B20F65" w:rsidRDefault="00154D01" w14:paraId="138460E5" w14:textId="77777777">
      <w:pPr>
        <w:spacing w:after="0" w:line="240" w:lineRule="auto"/>
        <w:ind w:left="720"/>
        <w:contextualSpacing/>
        <w:rPr>
          <w:rFonts w:ascii="Segoe UI" w:hAnsi="Segoe UI" w:cs="Segoe UI"/>
        </w:rPr>
      </w:pPr>
    </w:p>
    <w:p w:rsidRPr="000128F9" w:rsidR="00154D01" w:rsidP="00B20F65" w:rsidRDefault="00154D01" w14:paraId="5885FE97" w14:textId="77777777">
      <w:pPr>
        <w:numPr>
          <w:ilvl w:val="0"/>
          <w:numId w:val="22"/>
        </w:numPr>
        <w:snapToGrid w:val="0"/>
        <w:spacing w:after="0" w:line="240" w:lineRule="auto"/>
        <w:contextualSpacing/>
        <w:rPr>
          <w:rFonts w:ascii="Segoe UI" w:hAnsi="Segoe UI" w:cs="Segoe UI"/>
        </w:rPr>
      </w:pPr>
      <w:r w:rsidRPr="000128F9">
        <w:rPr>
          <w:rFonts w:ascii="Segoe UI" w:hAnsi="Segoe UI" w:cs="Segoe UI"/>
        </w:rPr>
        <w:t xml:space="preserve">This program must notify the person or the person’s legal representative and the case manager in writing of the intended service termination.  </w:t>
      </w:r>
    </w:p>
    <w:p w:rsidRPr="000128F9" w:rsidR="00154D01" w:rsidP="00B20F65" w:rsidRDefault="00154D01" w14:paraId="2E87744E" w14:textId="77777777">
      <w:pPr>
        <w:snapToGrid w:val="0"/>
        <w:spacing w:after="0" w:line="240" w:lineRule="auto"/>
        <w:contextualSpacing/>
        <w:rPr>
          <w:rFonts w:ascii="Segoe UI" w:hAnsi="Segoe UI" w:cs="Segoe UI"/>
        </w:rPr>
      </w:pPr>
    </w:p>
    <w:p w:rsidRPr="000128F9" w:rsidR="00154D01" w:rsidP="00B20F65" w:rsidRDefault="00154D01" w14:paraId="1D85B119" w14:textId="77777777">
      <w:pPr>
        <w:numPr>
          <w:ilvl w:val="0"/>
          <w:numId w:val="22"/>
        </w:numPr>
        <w:snapToGrid w:val="0"/>
        <w:spacing w:after="0" w:line="240" w:lineRule="auto"/>
        <w:contextualSpacing/>
        <w:rPr>
          <w:rFonts w:ascii="Segoe UI" w:hAnsi="Segoe UI" w:cs="Segoe UI"/>
        </w:rPr>
      </w:pPr>
      <w:r w:rsidRPr="000128F9">
        <w:rPr>
          <w:rFonts w:ascii="Segoe UI" w:hAnsi="Segoe UI" w:cs="Segoe UI"/>
        </w:rPr>
        <w:t>The written notice of a proposed service termination must include all of the following elements:</w:t>
      </w:r>
    </w:p>
    <w:p w:rsidRPr="000128F9" w:rsidR="00B20F65" w:rsidP="00B20F65" w:rsidRDefault="00B20F65" w14:paraId="52ADDBA9" w14:textId="77777777">
      <w:pPr>
        <w:pStyle w:val="ListParagraph"/>
        <w:rPr>
          <w:rFonts w:ascii="Segoe UI" w:hAnsi="Segoe UI" w:cs="Segoe UI"/>
        </w:rPr>
      </w:pPr>
    </w:p>
    <w:p w:rsidRPr="000128F9" w:rsidR="00154D01" w:rsidP="00173995" w:rsidRDefault="00154D01" w14:paraId="2CE7E0FA" w14:textId="448695D0">
      <w:pPr>
        <w:pStyle w:val="ListParagraph"/>
        <w:numPr>
          <w:ilvl w:val="0"/>
          <w:numId w:val="23"/>
        </w:numPr>
        <w:snapToGrid w:val="0"/>
        <w:ind w:left="2160"/>
        <w:rPr>
          <w:rFonts w:ascii="Segoe UI" w:hAnsi="Segoe UI" w:cs="Segoe UI"/>
        </w:rPr>
      </w:pPr>
      <w:r w:rsidRPr="000128F9">
        <w:rPr>
          <w:rFonts w:ascii="Segoe UI" w:hAnsi="Segoe UI" w:cs="Segoe UI"/>
        </w:rPr>
        <w:t>The reason for the action.</w:t>
      </w:r>
    </w:p>
    <w:p w:rsidRPr="000128F9" w:rsidR="00154D01" w:rsidP="00B20F65" w:rsidRDefault="00154D01" w14:paraId="56AEA8F1" w14:textId="77777777">
      <w:pPr>
        <w:snapToGrid w:val="0"/>
        <w:spacing w:after="0" w:line="240" w:lineRule="auto"/>
        <w:ind w:left="2520"/>
        <w:contextualSpacing/>
        <w:rPr>
          <w:rFonts w:ascii="Segoe UI" w:hAnsi="Segoe UI" w:cs="Segoe UI"/>
        </w:rPr>
      </w:pPr>
    </w:p>
    <w:p w:rsidRPr="000128F9" w:rsidR="00154D01" w:rsidP="00173995" w:rsidRDefault="00154D01" w14:paraId="05940264" w14:textId="77777777">
      <w:pPr>
        <w:numPr>
          <w:ilvl w:val="0"/>
          <w:numId w:val="23"/>
        </w:numPr>
        <w:snapToGrid w:val="0"/>
        <w:spacing w:after="0" w:line="240" w:lineRule="auto"/>
        <w:ind w:left="2160"/>
        <w:contextualSpacing/>
        <w:rPr>
          <w:rFonts w:ascii="Segoe UI" w:hAnsi="Segoe UI" w:cs="Segoe UI"/>
        </w:rPr>
      </w:pPr>
      <w:r w:rsidRPr="000128F9">
        <w:rPr>
          <w:rFonts w:ascii="Segoe UI" w:hAnsi="Segoe UI" w:cs="Segoe UI"/>
          <w:lang w:val="en"/>
        </w:rPr>
        <w:t>A summary of actions taken to minimize or eliminate the need for service termination or temporary service suspension, and why these measures failed to prevent the termination or suspension. A summary of actions is not required when service termination is a result of the when the program ceasing operation.</w:t>
      </w:r>
    </w:p>
    <w:p w:rsidRPr="000128F9" w:rsidR="00154D01" w:rsidP="00B20F65" w:rsidRDefault="00154D01" w14:paraId="1A2C6BD4" w14:textId="77777777">
      <w:pPr>
        <w:spacing w:after="0" w:line="240" w:lineRule="auto"/>
        <w:ind w:left="720"/>
        <w:contextualSpacing/>
        <w:rPr>
          <w:rFonts w:ascii="Segoe UI" w:hAnsi="Segoe UI" w:cs="Segoe UI"/>
          <w:lang w:val="en"/>
        </w:rPr>
      </w:pPr>
    </w:p>
    <w:p w:rsidRPr="000128F9" w:rsidR="00154D01" w:rsidP="00173995" w:rsidRDefault="00154D01" w14:paraId="35317204" w14:textId="77777777">
      <w:pPr>
        <w:numPr>
          <w:ilvl w:val="0"/>
          <w:numId w:val="23"/>
        </w:numPr>
        <w:snapToGrid w:val="0"/>
        <w:spacing w:after="0" w:line="240" w:lineRule="auto"/>
        <w:ind w:left="2160"/>
        <w:contextualSpacing/>
        <w:rPr>
          <w:rFonts w:ascii="Segoe UI" w:hAnsi="Segoe UI" w:cs="Segoe UI"/>
        </w:rPr>
      </w:pPr>
      <w:r w:rsidRPr="000128F9">
        <w:rPr>
          <w:rFonts w:ascii="Segoe UI" w:hAnsi="Segoe UI" w:cs="Segoe UI"/>
          <w:lang w:val="en"/>
        </w:rPr>
        <w:t>The person's right to appeal the termination of services under Minnesota Statutes, section 256.045, subdivision 3, paragraph (a).</w:t>
      </w:r>
    </w:p>
    <w:p w:rsidRPr="000128F9" w:rsidR="00154D01" w:rsidP="00B20F65" w:rsidRDefault="00154D01" w14:paraId="44EFE0AA" w14:textId="77777777">
      <w:pPr>
        <w:spacing w:after="0" w:line="240" w:lineRule="auto"/>
        <w:ind w:left="720"/>
        <w:contextualSpacing/>
        <w:rPr>
          <w:rFonts w:ascii="Segoe UI" w:hAnsi="Segoe UI" w:cs="Segoe UI"/>
        </w:rPr>
      </w:pPr>
    </w:p>
    <w:p w:rsidRPr="000128F9" w:rsidR="00154D01" w:rsidP="00173995" w:rsidRDefault="00154D01" w14:paraId="418AB219" w14:textId="77777777">
      <w:pPr>
        <w:numPr>
          <w:ilvl w:val="0"/>
          <w:numId w:val="23"/>
        </w:numPr>
        <w:snapToGrid w:val="0"/>
        <w:spacing w:after="0" w:line="240" w:lineRule="auto"/>
        <w:ind w:left="2160"/>
        <w:contextualSpacing/>
        <w:rPr>
          <w:rFonts w:ascii="Segoe UI" w:hAnsi="Segoe UI" w:cs="Segoe UI"/>
        </w:rPr>
      </w:pPr>
      <w:r w:rsidRPr="000128F9">
        <w:rPr>
          <w:rFonts w:ascii="Segoe UI" w:hAnsi="Segoe UI" w:cs="Segoe UI"/>
        </w:rPr>
        <w:t>The person's right to seek a temporary order staying the termination of services according to the procedures in section 256.045, subdivision 4a or 6, paragraph (c).</w:t>
      </w:r>
    </w:p>
    <w:p w:rsidRPr="000128F9" w:rsidR="00154D01" w:rsidP="00B20F65" w:rsidRDefault="00154D01" w14:paraId="00DF48D8" w14:textId="77777777">
      <w:pPr>
        <w:snapToGrid w:val="0"/>
        <w:spacing w:after="0" w:line="240" w:lineRule="auto"/>
        <w:contextualSpacing/>
        <w:rPr>
          <w:rFonts w:ascii="Segoe UI" w:hAnsi="Segoe UI" w:cs="Segoe UI"/>
        </w:rPr>
      </w:pPr>
    </w:p>
    <w:p w:rsidRPr="000128F9" w:rsidR="00154D01" w:rsidP="00B20F65" w:rsidRDefault="00154D01" w14:paraId="10FA3F31" w14:textId="77777777">
      <w:pPr>
        <w:numPr>
          <w:ilvl w:val="0"/>
          <w:numId w:val="22"/>
        </w:numPr>
        <w:snapToGrid w:val="0"/>
        <w:spacing w:after="0" w:line="240" w:lineRule="auto"/>
        <w:contextualSpacing/>
        <w:rPr>
          <w:rFonts w:ascii="Segoe UI" w:hAnsi="Segoe UI" w:cs="Segoe UI"/>
        </w:rPr>
      </w:pPr>
      <w:r w:rsidRPr="000128F9">
        <w:rPr>
          <w:rFonts w:ascii="Segoe UI" w:hAnsi="Segoe UI" w:cs="Segoe UI"/>
        </w:rPr>
        <w:t>The written notice of a proposed service termination, including those situations which began with a temporary service suspension, must be given before the proposed effective date of service termination.</w:t>
      </w:r>
      <w:r w:rsidRPr="000128F9">
        <w:rPr>
          <w:rFonts w:ascii="Segoe UI" w:hAnsi="Segoe UI" w:cs="Segoe UI"/>
          <w:color w:val="333333"/>
          <w:lang w:val="en"/>
        </w:rPr>
        <w:t xml:space="preserve"> </w:t>
      </w:r>
    </w:p>
    <w:p w:rsidRPr="000128F9" w:rsidR="00154D01" w:rsidP="00B20F65" w:rsidRDefault="00154D01" w14:paraId="6B570188" w14:textId="77777777">
      <w:pPr>
        <w:snapToGrid w:val="0"/>
        <w:spacing w:after="0" w:line="240" w:lineRule="auto"/>
        <w:ind w:left="1944"/>
        <w:contextualSpacing/>
        <w:rPr>
          <w:rFonts w:ascii="Segoe UI" w:hAnsi="Segoe UI" w:cs="Segoe UI"/>
        </w:rPr>
      </w:pPr>
    </w:p>
    <w:p w:rsidRPr="000128F9" w:rsidR="00154D01" w:rsidP="00173995" w:rsidRDefault="00154D01" w14:paraId="03E2B5BC" w14:textId="77777777">
      <w:pPr>
        <w:numPr>
          <w:ilvl w:val="1"/>
          <w:numId w:val="22"/>
        </w:numPr>
        <w:snapToGrid w:val="0"/>
        <w:spacing w:after="0" w:line="240" w:lineRule="auto"/>
        <w:ind w:left="2160"/>
        <w:contextualSpacing/>
        <w:rPr>
          <w:rFonts w:ascii="Segoe UI" w:hAnsi="Segoe UI" w:cs="Segoe UI"/>
        </w:rPr>
      </w:pPr>
      <w:r w:rsidRPr="000128F9">
        <w:rPr>
          <w:rFonts w:ascii="Segoe UI" w:hAnsi="Segoe UI" w:cs="Segoe UI"/>
        </w:rPr>
        <w:t>For those persons receiving intensive supports and services, the notice must be provided at least 60 days before the proposed effective date of service termination.</w:t>
      </w:r>
    </w:p>
    <w:p w:rsidRPr="000128F9" w:rsidR="00154D01" w:rsidP="00B20F65" w:rsidRDefault="00154D01" w14:paraId="2B6297C8" w14:textId="77777777">
      <w:pPr>
        <w:snapToGrid w:val="0"/>
        <w:spacing w:after="0" w:line="240" w:lineRule="auto"/>
        <w:ind w:left="2520"/>
        <w:contextualSpacing/>
        <w:rPr>
          <w:rFonts w:ascii="Segoe UI" w:hAnsi="Segoe UI" w:cs="Segoe UI"/>
        </w:rPr>
      </w:pPr>
    </w:p>
    <w:p w:rsidRPr="000128F9" w:rsidR="00154D01" w:rsidP="00173995" w:rsidRDefault="00154D01" w14:paraId="0065AD20" w14:textId="77777777">
      <w:pPr>
        <w:numPr>
          <w:ilvl w:val="1"/>
          <w:numId w:val="22"/>
        </w:numPr>
        <w:snapToGrid w:val="0"/>
        <w:spacing w:after="0" w:line="240" w:lineRule="auto"/>
        <w:ind w:left="2160"/>
        <w:contextualSpacing/>
        <w:rPr>
          <w:rFonts w:ascii="Segoe UI" w:hAnsi="Segoe UI" w:cs="Segoe UI"/>
        </w:rPr>
      </w:pPr>
      <w:r w:rsidRPr="000128F9">
        <w:rPr>
          <w:rFonts w:ascii="Segoe UI" w:hAnsi="Segoe UI" w:cs="Segoe UI"/>
        </w:rPr>
        <w:t>For those persons receiving other services, the notice must be provided at least 30 days before the proposed effective date of service termination.</w:t>
      </w:r>
    </w:p>
    <w:p w:rsidRPr="000128F9" w:rsidR="00154D01" w:rsidP="00B20F65" w:rsidRDefault="00154D01" w14:paraId="57AF5374" w14:textId="77777777">
      <w:pPr>
        <w:snapToGrid w:val="0"/>
        <w:spacing w:after="0" w:line="240" w:lineRule="auto"/>
        <w:contextualSpacing/>
        <w:rPr>
          <w:rFonts w:ascii="Segoe UI" w:hAnsi="Segoe UI" w:cs="Segoe UI"/>
          <w:lang w:val="en"/>
        </w:rPr>
      </w:pPr>
    </w:p>
    <w:p w:rsidRPr="000128F9" w:rsidR="00154D01" w:rsidP="00B20F65" w:rsidRDefault="00154D01" w14:paraId="7C217722" w14:textId="77777777">
      <w:pPr>
        <w:numPr>
          <w:ilvl w:val="0"/>
          <w:numId w:val="22"/>
        </w:numPr>
        <w:snapToGrid w:val="0"/>
        <w:spacing w:after="0" w:line="240" w:lineRule="auto"/>
        <w:contextualSpacing/>
        <w:rPr>
          <w:rFonts w:ascii="Segoe UI" w:hAnsi="Segoe UI" w:cs="Segoe UI"/>
        </w:rPr>
      </w:pPr>
      <w:r w:rsidRPr="000128F9">
        <w:rPr>
          <w:rFonts w:ascii="Segoe UI" w:hAnsi="Segoe UI" w:cs="Segoe UI"/>
          <w:lang w:val="en"/>
        </w:rPr>
        <w:t>This notice may be given in conjunction with a notice of temporary service suspension.</w:t>
      </w:r>
    </w:p>
    <w:p w:rsidRPr="000128F9" w:rsidR="00154D01" w:rsidP="00B20F65" w:rsidRDefault="00154D01" w14:paraId="2AE45474" w14:textId="77777777">
      <w:pPr>
        <w:spacing w:after="0" w:line="240" w:lineRule="auto"/>
        <w:contextualSpacing/>
        <w:rPr>
          <w:rFonts w:ascii="Segoe UI" w:hAnsi="Segoe UI" w:cs="Segoe UI"/>
        </w:rPr>
      </w:pPr>
    </w:p>
    <w:p w:rsidRPr="000128F9" w:rsidR="00154D01" w:rsidP="00B20F65" w:rsidRDefault="00154D01" w14:paraId="1488BEC9" w14:textId="77777777">
      <w:pPr>
        <w:numPr>
          <w:ilvl w:val="0"/>
          <w:numId w:val="26"/>
        </w:numPr>
        <w:snapToGrid w:val="0"/>
        <w:spacing w:after="0" w:line="240" w:lineRule="auto"/>
        <w:contextualSpacing/>
        <w:rPr>
          <w:rFonts w:ascii="Segoe UI" w:hAnsi="Segoe UI" w:cs="Segoe UI"/>
        </w:rPr>
      </w:pPr>
      <w:r w:rsidRPr="000128F9">
        <w:rPr>
          <w:rFonts w:ascii="Segoe UI" w:hAnsi="Segoe UI" w:cs="Segoe UI"/>
        </w:rPr>
        <w:t>During the service termination notice period, the program must:</w:t>
      </w:r>
    </w:p>
    <w:p w:rsidRPr="000128F9" w:rsidR="00154D01" w:rsidP="00B20F65" w:rsidRDefault="00154D01" w14:paraId="5D0BD3EC" w14:textId="77777777">
      <w:pPr>
        <w:spacing w:after="0" w:line="240" w:lineRule="auto"/>
        <w:ind w:left="720"/>
        <w:contextualSpacing/>
        <w:rPr>
          <w:rFonts w:ascii="Segoe UI" w:hAnsi="Segoe UI" w:cs="Segoe UI"/>
        </w:rPr>
      </w:pPr>
    </w:p>
    <w:p w:rsidRPr="000128F9" w:rsidR="00154D01" w:rsidP="00B20F65" w:rsidRDefault="00154D01" w14:paraId="29CDF9B3" w14:textId="77777777">
      <w:pPr>
        <w:numPr>
          <w:ilvl w:val="0"/>
          <w:numId w:val="24"/>
        </w:numPr>
        <w:snapToGrid w:val="0"/>
        <w:spacing w:after="0" w:line="240" w:lineRule="auto"/>
        <w:contextualSpacing/>
        <w:rPr>
          <w:rFonts w:ascii="Segoe UI" w:hAnsi="Segoe UI" w:cs="Segoe UI"/>
        </w:rPr>
      </w:pPr>
      <w:r w:rsidRPr="000128F9">
        <w:rPr>
          <w:rFonts w:ascii="Segoe UI" w:hAnsi="Segoe UI" w:cs="Segoe UI"/>
        </w:rPr>
        <w:t xml:space="preserve">Work with the support team or expanded support team to </w:t>
      </w:r>
      <w:r w:rsidRPr="000128F9">
        <w:rPr>
          <w:rFonts w:ascii="Segoe UI" w:hAnsi="Segoe UI" w:cs="Segoe UI"/>
          <w:lang w:val="en"/>
        </w:rPr>
        <w:t>develop reasonable alternatives to protect the person and others and to support continuity of care.</w:t>
      </w:r>
    </w:p>
    <w:p w:rsidRPr="000128F9" w:rsidR="00154D01" w:rsidP="00B20F65" w:rsidRDefault="00154D01" w14:paraId="5DF11042" w14:textId="77777777">
      <w:pPr>
        <w:snapToGrid w:val="0"/>
        <w:spacing w:after="0" w:line="240" w:lineRule="auto"/>
        <w:ind w:left="1800"/>
        <w:contextualSpacing/>
        <w:rPr>
          <w:rFonts w:ascii="Segoe UI" w:hAnsi="Segoe UI" w:cs="Segoe UI"/>
        </w:rPr>
      </w:pPr>
    </w:p>
    <w:p w:rsidRPr="000128F9" w:rsidR="00154D01" w:rsidP="00B20F65" w:rsidRDefault="00154D01" w14:paraId="040991B7" w14:textId="77777777">
      <w:pPr>
        <w:numPr>
          <w:ilvl w:val="0"/>
          <w:numId w:val="24"/>
        </w:numPr>
        <w:snapToGrid w:val="0"/>
        <w:spacing w:after="0" w:line="240" w:lineRule="auto"/>
        <w:contextualSpacing/>
        <w:rPr>
          <w:rFonts w:ascii="Segoe UI" w:hAnsi="Segoe UI" w:cs="Segoe UI"/>
        </w:rPr>
      </w:pPr>
      <w:r w:rsidRPr="000128F9">
        <w:rPr>
          <w:rFonts w:ascii="Segoe UI" w:hAnsi="Segoe UI" w:cs="Segoe UI"/>
          <w:lang w:val="en"/>
        </w:rPr>
        <w:t>Provide information requested by the person or case manager.</w:t>
      </w:r>
    </w:p>
    <w:p w:rsidRPr="000128F9" w:rsidR="00154D01" w:rsidP="00B20F65" w:rsidRDefault="00154D01" w14:paraId="7E27D5DF" w14:textId="77777777">
      <w:pPr>
        <w:spacing w:after="0" w:line="240" w:lineRule="auto"/>
        <w:ind w:left="720"/>
        <w:contextualSpacing/>
        <w:rPr>
          <w:rFonts w:ascii="Segoe UI" w:hAnsi="Segoe UI" w:cs="Segoe UI"/>
        </w:rPr>
      </w:pPr>
    </w:p>
    <w:p w:rsidRPr="000128F9" w:rsidR="00154D01" w:rsidP="00B20F65" w:rsidRDefault="00154D01" w14:paraId="5944B549" w14:textId="77777777">
      <w:pPr>
        <w:numPr>
          <w:ilvl w:val="0"/>
          <w:numId w:val="24"/>
        </w:numPr>
        <w:snapToGrid w:val="0"/>
        <w:spacing w:after="0" w:line="240" w:lineRule="auto"/>
        <w:contextualSpacing/>
        <w:rPr>
          <w:rFonts w:ascii="Segoe UI" w:hAnsi="Segoe UI" w:cs="Segoe UI"/>
        </w:rPr>
      </w:pPr>
      <w:r w:rsidRPr="000128F9">
        <w:rPr>
          <w:rFonts w:ascii="Segoe UI" w:hAnsi="Segoe UI" w:cs="Segoe UI"/>
        </w:rPr>
        <w:t>Maintain information about the service termination, including the written notice of intended service termination, in the person’s record.</w:t>
      </w:r>
    </w:p>
    <w:p w:rsidRPr="000128F9" w:rsidR="00154D01" w:rsidP="00B20F65" w:rsidRDefault="00154D01" w14:paraId="3BEB934D" w14:textId="77777777">
      <w:pPr>
        <w:spacing w:after="0" w:line="240" w:lineRule="auto"/>
        <w:ind w:left="720"/>
        <w:contextualSpacing/>
        <w:rPr>
          <w:rFonts w:ascii="Segoe UI" w:hAnsi="Segoe UI" w:cs="Segoe UI"/>
          <w:b/>
        </w:rPr>
      </w:pPr>
    </w:p>
    <w:p w:rsidRPr="000128F9" w:rsidR="00154D01" w:rsidP="00B20F65" w:rsidRDefault="00154D01" w14:paraId="577ECC62" w14:textId="366E8245">
      <w:pPr>
        <w:numPr>
          <w:ilvl w:val="0"/>
          <w:numId w:val="24"/>
        </w:numPr>
        <w:snapToGrid w:val="0"/>
        <w:spacing w:after="0" w:line="240" w:lineRule="auto"/>
        <w:contextualSpacing/>
        <w:rPr>
          <w:rFonts w:ascii="Segoe UI" w:hAnsi="Segoe UI" w:cs="Segoe UI"/>
        </w:rPr>
      </w:pPr>
      <w:r w:rsidRPr="000128F9">
        <w:rPr>
          <w:rFonts w:ascii="Segoe UI" w:hAnsi="Segoe UI" w:cs="Segoe UI"/>
          <w:b/>
        </w:rPr>
        <w:t>NOTE:</w:t>
      </w:r>
      <w:r w:rsidRPr="000128F9">
        <w:rPr>
          <w:rFonts w:ascii="Segoe UI" w:hAnsi="Segoe UI" w:cs="Segoe UI"/>
        </w:rPr>
        <w:t xml:space="preserve"> All termination actions must be reviewed, prior to discharge, by the </w:t>
      </w:r>
      <w:r w:rsidRPr="000128F9" w:rsidR="00085182">
        <w:rPr>
          <w:rFonts w:ascii="Segoe UI" w:hAnsi="Segoe UI" w:cs="Segoe UI"/>
        </w:rPr>
        <w:t>Chief Program Officer</w:t>
      </w:r>
      <w:r w:rsidRPr="000128F9">
        <w:rPr>
          <w:rFonts w:ascii="Segoe UI" w:hAnsi="Segoe UI" w:cs="Segoe UI"/>
        </w:rPr>
        <w:t xml:space="preserve">. </w:t>
      </w:r>
    </w:p>
    <w:p w:rsidRPr="00154D01" w:rsidR="00154D01" w:rsidP="00B20F65" w:rsidRDefault="00154D01" w14:paraId="3673BC85" w14:textId="77777777">
      <w:pPr>
        <w:spacing w:after="0" w:line="240" w:lineRule="auto"/>
        <w:ind w:left="720"/>
        <w:contextualSpacing/>
        <w:rPr>
          <w:rFonts w:ascii="Segoe UI" w:hAnsi="Segoe UI" w:cs="Segoe UI"/>
          <w:b/>
        </w:rPr>
      </w:pPr>
    </w:p>
    <w:p w:rsidRPr="00B20F65" w:rsidR="00154D01" w:rsidP="00B20F65" w:rsidRDefault="00154D01" w14:paraId="38B22B8C" w14:textId="5DE755AF">
      <w:pPr>
        <w:pStyle w:val="ListParagraph"/>
        <w:numPr>
          <w:ilvl w:val="0"/>
          <w:numId w:val="6"/>
        </w:numPr>
        <w:rPr>
          <w:rFonts w:ascii="Segoe UI" w:hAnsi="Segoe UI" w:cs="Segoe UI"/>
          <w:b/>
          <w:sz w:val="24"/>
          <w:szCs w:val="24"/>
        </w:rPr>
      </w:pPr>
      <w:r w:rsidRPr="00B20F65">
        <w:rPr>
          <w:rFonts w:ascii="Segoe UI" w:hAnsi="Segoe UI" w:cs="Segoe UI"/>
          <w:b/>
          <w:sz w:val="24"/>
          <w:szCs w:val="24"/>
        </w:rPr>
        <w:t>Discharge Summary</w:t>
      </w:r>
    </w:p>
    <w:p w:rsidRPr="00154D01" w:rsidR="00154D01" w:rsidP="00B20F65" w:rsidRDefault="00154D01" w14:paraId="263D7EB7" w14:textId="77777777">
      <w:pPr>
        <w:spacing w:after="0" w:line="240" w:lineRule="auto"/>
        <w:contextualSpacing/>
        <w:rPr>
          <w:rFonts w:ascii="Segoe UI" w:hAnsi="Segoe UI" w:cs="Segoe UI"/>
        </w:rPr>
      </w:pPr>
    </w:p>
    <w:p w:rsidRPr="00154D01" w:rsidR="00154D01" w:rsidP="00B20F65" w:rsidRDefault="00154D01" w14:paraId="2032F8B1" w14:textId="77777777">
      <w:pPr>
        <w:spacing w:after="0" w:line="240" w:lineRule="auto"/>
        <w:ind w:left="360" w:firstLine="720"/>
        <w:contextualSpacing/>
        <w:rPr>
          <w:rFonts w:ascii="Segoe UI" w:hAnsi="Segoe UI" w:cs="Segoe UI"/>
        </w:rPr>
      </w:pPr>
      <w:r w:rsidRPr="00154D01">
        <w:rPr>
          <w:rFonts w:ascii="Segoe UI" w:hAnsi="Segoe UI" w:cs="Segoe UI"/>
        </w:rPr>
        <w:t>A.  Procedure</w:t>
      </w:r>
    </w:p>
    <w:p w:rsidRPr="00154D01" w:rsidR="00154D01" w:rsidP="00B20F65" w:rsidRDefault="00154D01" w14:paraId="5E7B5958" w14:textId="77777777">
      <w:pPr>
        <w:spacing w:after="0" w:line="240" w:lineRule="auto"/>
        <w:ind w:left="1080"/>
        <w:contextualSpacing/>
        <w:rPr>
          <w:rFonts w:ascii="Segoe UI" w:hAnsi="Segoe UI" w:cs="Segoe UI"/>
          <w:b/>
        </w:rPr>
      </w:pPr>
    </w:p>
    <w:p w:rsidR="00B20F65" w:rsidP="00B20F65" w:rsidRDefault="00154D01" w14:paraId="0696D6D4" w14:textId="7702FB0B">
      <w:pPr>
        <w:numPr>
          <w:ilvl w:val="0"/>
          <w:numId w:val="29"/>
        </w:numPr>
        <w:spacing w:after="0" w:line="240" w:lineRule="auto"/>
        <w:contextualSpacing/>
        <w:rPr>
          <w:rFonts w:ascii="Segoe UI" w:hAnsi="Segoe UI" w:cs="Segoe UI"/>
        </w:rPr>
      </w:pPr>
      <w:r w:rsidRPr="00154D01">
        <w:rPr>
          <w:rFonts w:ascii="Segoe UI" w:hAnsi="Segoe UI" w:cs="Segoe UI"/>
        </w:rPr>
        <w:lastRenderedPageBreak/>
        <w:t xml:space="preserve">Rise will prepare a written discharge summary report for all service terminations, regardless of reason (voluntary or involuntary).  </w:t>
      </w:r>
    </w:p>
    <w:p w:rsidRPr="00B20F65" w:rsidR="00B20F65" w:rsidP="00B20F65" w:rsidRDefault="00B20F65" w14:paraId="4865C8C3" w14:textId="77777777">
      <w:pPr>
        <w:spacing w:after="0" w:line="240" w:lineRule="auto"/>
        <w:ind w:left="1800"/>
        <w:contextualSpacing/>
        <w:rPr>
          <w:rFonts w:ascii="Segoe UI" w:hAnsi="Segoe UI" w:cs="Segoe UI"/>
        </w:rPr>
      </w:pPr>
    </w:p>
    <w:p w:rsidRPr="00154D01" w:rsidR="00154D01" w:rsidP="00B20F65" w:rsidRDefault="00154D01" w14:paraId="0E99F0F8" w14:textId="6D8AF2F0">
      <w:pPr>
        <w:numPr>
          <w:ilvl w:val="0"/>
          <w:numId w:val="29"/>
        </w:numPr>
        <w:spacing w:after="0" w:line="240" w:lineRule="auto"/>
        <w:contextualSpacing/>
        <w:rPr>
          <w:rFonts w:ascii="Segoe UI" w:hAnsi="Segoe UI" w:cs="Segoe UI"/>
        </w:rPr>
      </w:pPr>
      <w:r w:rsidRPr="00154D01">
        <w:rPr>
          <w:rFonts w:ascii="Segoe UI" w:hAnsi="Segoe UI" w:cs="Segoe UI"/>
        </w:rPr>
        <w:t xml:space="preserve">The report will summarize services provided, results, and recommendations for future services/supports to continue the achievement of the participant’s life goals.  </w:t>
      </w:r>
    </w:p>
    <w:p w:rsidRPr="00154D01" w:rsidR="00154D01" w:rsidP="00B20F65" w:rsidRDefault="00154D01" w14:paraId="42BE1B82" w14:textId="77777777">
      <w:pPr>
        <w:spacing w:after="0" w:line="240" w:lineRule="auto"/>
        <w:ind w:left="720"/>
        <w:contextualSpacing/>
        <w:rPr>
          <w:rFonts w:ascii="Segoe UI" w:hAnsi="Segoe UI" w:cs="Segoe UI"/>
        </w:rPr>
      </w:pPr>
    </w:p>
    <w:p w:rsidRPr="00154D01" w:rsidR="00154D01" w:rsidP="00B20F65" w:rsidRDefault="00154D01" w14:paraId="123213A9" w14:textId="77777777">
      <w:pPr>
        <w:numPr>
          <w:ilvl w:val="0"/>
          <w:numId w:val="29"/>
        </w:numPr>
        <w:spacing w:after="0" w:line="240" w:lineRule="auto"/>
        <w:contextualSpacing/>
        <w:rPr>
          <w:rFonts w:ascii="Segoe UI" w:hAnsi="Segoe UI" w:cs="Segoe UI"/>
        </w:rPr>
      </w:pPr>
      <w:r w:rsidRPr="00154D01">
        <w:rPr>
          <w:rFonts w:ascii="Segoe UI" w:hAnsi="Segoe UI" w:cs="Segoe UI"/>
        </w:rPr>
        <w:t xml:space="preserve">This report will be completed within two weeks after discharge.    </w:t>
      </w:r>
    </w:p>
    <w:p w:rsidRPr="00154D01" w:rsidR="00154D01" w:rsidP="00B20F65" w:rsidRDefault="00154D01" w14:paraId="2628EE2C" w14:textId="77777777">
      <w:pPr>
        <w:spacing w:after="0" w:line="240" w:lineRule="auto"/>
        <w:ind w:left="720"/>
        <w:contextualSpacing/>
        <w:rPr>
          <w:rFonts w:ascii="Segoe UI" w:hAnsi="Segoe UI" w:cs="Segoe UI"/>
        </w:rPr>
      </w:pPr>
    </w:p>
    <w:p w:rsidRPr="00154D01" w:rsidR="00154D01" w:rsidP="00B20F65" w:rsidRDefault="00154D01" w14:paraId="110F9B88" w14:textId="77777777">
      <w:pPr>
        <w:spacing w:after="0" w:line="240" w:lineRule="auto"/>
        <w:contextualSpacing/>
        <w:rPr>
          <w:rFonts w:ascii="Segoe UI" w:hAnsi="Segoe UI" w:cs="Segoe UI"/>
        </w:rPr>
      </w:pPr>
    </w:p>
    <w:p w:rsidRPr="00154D01" w:rsidR="00154D01" w:rsidP="00B20F65" w:rsidRDefault="00154D01" w14:paraId="1ECE59C5" w14:textId="0668C888">
      <w:pPr>
        <w:spacing w:after="0" w:line="240" w:lineRule="auto"/>
        <w:ind w:left="432"/>
        <w:contextualSpacing/>
        <w:rPr>
          <w:rFonts w:ascii="Segoe UI" w:hAnsi="Segoe UI" w:cs="Segoe UI"/>
        </w:rPr>
      </w:pPr>
      <w:r w:rsidRPr="006D3D35">
        <w:rPr>
          <w:rFonts w:ascii="Segoe UI" w:hAnsi="Segoe UI" w:cs="Segoe UI"/>
          <w:b/>
        </w:rPr>
        <w:t>NOTE:</w:t>
      </w:r>
      <w:r w:rsidRPr="006D3D35">
        <w:rPr>
          <w:rFonts w:ascii="Segoe UI" w:hAnsi="Segoe UI" w:cs="Segoe UI"/>
        </w:rPr>
        <w:t xml:space="preserve"> It is the responsibility of the assigned manager (</w:t>
      </w:r>
      <w:r w:rsidRPr="006D3D35" w:rsidR="00085182">
        <w:rPr>
          <w:rFonts w:ascii="Segoe UI" w:hAnsi="Segoe UI" w:cs="Segoe UI"/>
        </w:rPr>
        <w:t xml:space="preserve">Program Supervisor, Program Manager, </w:t>
      </w:r>
      <w:r w:rsidRPr="006D3D35">
        <w:rPr>
          <w:rFonts w:ascii="Segoe UI" w:hAnsi="Segoe UI" w:cs="Segoe UI"/>
        </w:rPr>
        <w:t>or Director) to ensure all 245D</w:t>
      </w:r>
      <w:r w:rsidRPr="006D3D35" w:rsidR="00603596">
        <w:rPr>
          <w:rFonts w:ascii="Segoe UI" w:hAnsi="Segoe UI" w:cs="Segoe UI"/>
        </w:rPr>
        <w:t xml:space="preserve"> and Adult Day</w:t>
      </w:r>
      <w:r w:rsidRPr="006D3D35">
        <w:rPr>
          <w:rFonts w:ascii="Segoe UI" w:hAnsi="Segoe UI" w:cs="Segoe UI"/>
        </w:rPr>
        <w:t xml:space="preserve"> licensed program </w:t>
      </w:r>
      <w:r w:rsidRPr="006D3D35" w:rsidR="00353792">
        <w:rPr>
          <w:rFonts w:ascii="Segoe UI" w:hAnsi="Segoe UI" w:cs="Segoe UI"/>
        </w:rPr>
        <w:t xml:space="preserve">team </w:t>
      </w:r>
      <w:r w:rsidRPr="006D3D35">
        <w:rPr>
          <w:rFonts w:ascii="Segoe UI" w:hAnsi="Segoe UI" w:cs="Segoe UI"/>
        </w:rPr>
        <w:t>members follow the procedures described herein and that appropriate documentation is recorded for administrative review. All information requested by the team will be provided.</w:t>
      </w:r>
      <w:r w:rsidRPr="00154D01">
        <w:rPr>
          <w:rFonts w:ascii="Segoe UI" w:hAnsi="Segoe UI" w:cs="Segoe UI"/>
        </w:rPr>
        <w:t xml:space="preserve"> </w:t>
      </w:r>
    </w:p>
    <w:p w:rsidRPr="00154D01" w:rsidR="00154D01" w:rsidP="00B20F65" w:rsidRDefault="00154D01" w14:paraId="6D56983B" w14:textId="77777777">
      <w:pPr>
        <w:spacing w:after="0" w:line="240" w:lineRule="auto"/>
        <w:contextualSpacing/>
        <w:rPr>
          <w:rFonts w:ascii="Segoe UI" w:hAnsi="Segoe UI" w:cs="Segoe UI"/>
        </w:rPr>
      </w:pPr>
    </w:p>
    <w:p w:rsidRPr="00154D01" w:rsidR="00154D01" w:rsidP="00B20F65" w:rsidRDefault="00154D01" w14:paraId="2E1AFC15" w14:textId="77777777">
      <w:pPr>
        <w:spacing w:after="0" w:line="240" w:lineRule="auto"/>
        <w:contextualSpacing/>
        <w:rPr>
          <w:rFonts w:ascii="Segoe UI" w:hAnsi="Segoe UI" w:cs="Segoe UI"/>
          <w:b/>
        </w:rPr>
      </w:pPr>
    </w:p>
    <w:p w:rsidRPr="00B20F65" w:rsidR="00E02D30" w:rsidP="00B20F65" w:rsidRDefault="00E02D30" w14:paraId="7B0CEDC2" w14:textId="77777777">
      <w:pPr>
        <w:spacing w:after="0" w:line="240" w:lineRule="auto"/>
        <w:contextualSpacing/>
        <w:rPr>
          <w:rFonts w:ascii="Segoe UI" w:hAnsi="Segoe UI" w:cs="Segoe UI"/>
        </w:rPr>
      </w:pPr>
    </w:p>
    <w:p w:rsidRPr="00B20F65" w:rsidR="001F6124" w:rsidP="00B20F65" w:rsidRDefault="001F6124" w14:paraId="2B567A37" w14:textId="77777777">
      <w:pPr>
        <w:spacing w:after="0" w:line="240" w:lineRule="auto"/>
        <w:contextualSpacing/>
        <w:rPr>
          <w:rFonts w:ascii="Segoe UI" w:hAnsi="Segoe UI" w:cs="Segoe UI"/>
        </w:rPr>
      </w:pPr>
    </w:p>
    <w:p w:rsidRPr="00B20F65" w:rsidR="001F6124" w:rsidP="00B20F65" w:rsidRDefault="001F6124" w14:paraId="2F9B5F2E" w14:textId="77777777">
      <w:pPr>
        <w:spacing w:after="0" w:line="240" w:lineRule="auto"/>
        <w:contextualSpacing/>
        <w:rPr>
          <w:rFonts w:ascii="Segoe UI" w:hAnsi="Segoe UI" w:cs="Segoe UI"/>
        </w:rPr>
      </w:pPr>
    </w:p>
    <w:p w:rsidRPr="00B20F65" w:rsidR="001F6124" w:rsidP="00B20F65" w:rsidRDefault="001F6124" w14:paraId="769F4152" w14:textId="77777777">
      <w:pPr>
        <w:spacing w:after="0" w:line="240" w:lineRule="auto"/>
        <w:contextualSpacing/>
        <w:rPr>
          <w:rFonts w:ascii="Segoe UI" w:hAnsi="Segoe UI" w:cs="Segoe UI"/>
        </w:rPr>
      </w:pPr>
    </w:p>
    <w:p w:rsidRPr="00B20F65" w:rsidR="001F6124" w:rsidP="00B20F65" w:rsidRDefault="001F6124" w14:paraId="5699F048" w14:textId="77777777">
      <w:pPr>
        <w:pStyle w:val="Header"/>
        <w:tabs>
          <w:tab w:val="clear" w:pos="4680"/>
          <w:tab w:val="clear" w:pos="9360"/>
        </w:tabs>
        <w:contextualSpacing/>
        <w:rPr>
          <w:rFonts w:ascii="Segoe UI" w:hAnsi="Segoe UI" w:cs="Segoe UI"/>
        </w:rPr>
      </w:pPr>
    </w:p>
    <w:p w:rsidRPr="00B20F65" w:rsidR="001F6124" w:rsidP="00B20F65" w:rsidRDefault="001F6124" w14:paraId="6AA3DFFB" w14:textId="77777777">
      <w:pPr>
        <w:spacing w:after="0" w:line="240" w:lineRule="auto"/>
        <w:contextualSpacing/>
        <w:rPr>
          <w:rFonts w:ascii="Segoe UI" w:hAnsi="Segoe UI" w:cs="Segoe UI"/>
        </w:rPr>
      </w:pPr>
    </w:p>
    <w:p w:rsidRPr="00B20F65" w:rsidR="001F6124" w:rsidP="00B20F65" w:rsidRDefault="001F6124" w14:paraId="2BD49A9E" w14:textId="77777777">
      <w:pPr>
        <w:spacing w:after="0" w:line="240" w:lineRule="auto"/>
        <w:contextualSpacing/>
        <w:rPr>
          <w:rFonts w:ascii="Segoe UI" w:hAnsi="Segoe UI" w:cs="Segoe UI"/>
        </w:rPr>
      </w:pPr>
    </w:p>
    <w:p w:rsidRPr="00B20F65" w:rsidR="001F6124" w:rsidP="00B20F65" w:rsidRDefault="001F6124" w14:paraId="163C7199" w14:textId="77777777">
      <w:pPr>
        <w:spacing w:after="0" w:line="240" w:lineRule="auto"/>
        <w:contextualSpacing/>
        <w:rPr>
          <w:rFonts w:ascii="Segoe UI" w:hAnsi="Segoe UI" w:cs="Segoe UI"/>
        </w:rPr>
      </w:pPr>
    </w:p>
    <w:p w:rsidRPr="00B20F65" w:rsidR="001F6124" w:rsidP="00B20F65" w:rsidRDefault="001F6124" w14:paraId="27DEB806" w14:textId="77777777">
      <w:pPr>
        <w:spacing w:after="0" w:line="240" w:lineRule="auto"/>
        <w:contextualSpacing/>
        <w:rPr>
          <w:rFonts w:ascii="Segoe UI" w:hAnsi="Segoe UI" w:cs="Segoe UI"/>
        </w:rPr>
      </w:pPr>
    </w:p>
    <w:p w:rsidRPr="00B20F65" w:rsidR="001F6124" w:rsidP="00B20F65" w:rsidRDefault="001F6124" w14:paraId="264695EC" w14:textId="77777777">
      <w:pPr>
        <w:pStyle w:val="Header"/>
        <w:tabs>
          <w:tab w:val="clear" w:pos="4680"/>
          <w:tab w:val="clear" w:pos="9360"/>
        </w:tabs>
        <w:contextualSpacing/>
        <w:rPr>
          <w:rFonts w:ascii="Segoe UI" w:hAnsi="Segoe UI" w:cs="Segoe UI"/>
        </w:rPr>
      </w:pPr>
    </w:p>
    <w:p w:rsidRPr="00B20F65" w:rsidR="001F6124" w:rsidP="00B20F65" w:rsidRDefault="001F6124" w14:paraId="7CF24D1B" w14:textId="77777777">
      <w:pPr>
        <w:spacing w:after="0" w:line="240" w:lineRule="auto"/>
        <w:contextualSpacing/>
        <w:rPr>
          <w:rFonts w:ascii="Segoe UI" w:hAnsi="Segoe UI" w:cs="Segoe UI"/>
        </w:rPr>
      </w:pPr>
    </w:p>
    <w:p w:rsidRPr="00B20F65" w:rsidR="001F6124" w:rsidP="00B20F65" w:rsidRDefault="001F6124" w14:paraId="768504DC" w14:textId="77777777">
      <w:pPr>
        <w:spacing w:after="0" w:line="240" w:lineRule="auto"/>
        <w:contextualSpacing/>
        <w:rPr>
          <w:rFonts w:ascii="Segoe UI" w:hAnsi="Segoe UI" w:cs="Segoe UI"/>
        </w:rPr>
      </w:pPr>
    </w:p>
    <w:p w:rsidRPr="00B20F65" w:rsidR="001F6124" w:rsidP="00B20F65" w:rsidRDefault="001F6124" w14:paraId="68185618" w14:textId="77777777">
      <w:pPr>
        <w:spacing w:after="0" w:line="240" w:lineRule="auto"/>
        <w:contextualSpacing/>
        <w:rPr>
          <w:rFonts w:ascii="Segoe UI" w:hAnsi="Segoe UI" w:cs="Segoe UI"/>
        </w:rPr>
      </w:pPr>
    </w:p>
    <w:p w:rsidR="001F6124" w:rsidP="00C37764" w:rsidRDefault="001F6124" w14:paraId="08ABBF66" w14:textId="77777777"/>
    <w:p w:rsidR="001F6124" w:rsidP="00C37764" w:rsidRDefault="001F6124" w14:paraId="3FDA5604" w14:textId="77777777"/>
    <w:p w:rsidR="001F6124" w:rsidP="00C37764" w:rsidRDefault="001F6124" w14:paraId="3622A681" w14:textId="77777777"/>
    <w:p w:rsidR="001F6124" w:rsidP="00C37764" w:rsidRDefault="001F6124" w14:paraId="6A5A6E8A" w14:textId="77777777"/>
    <w:p w:rsidR="001F6124" w:rsidP="00C37764" w:rsidRDefault="001F6124" w14:paraId="2A4F8F82" w14:textId="77777777"/>
    <w:p w:rsidR="007259CC" w:rsidP="00C37764" w:rsidRDefault="007259CC" w14:paraId="49412CDE" w14:textId="77777777"/>
    <w:sectPr w:rsidR="007259CC" w:rsidSect="007259CC">
      <w:headerReference w:type="default" r:id="rId12"/>
      <w:footerReference w:type="default" r:id="rId13"/>
      <w:pgSz w:w="12240" w:h="15840" w:orient="portrait"/>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1899" w:rsidP="009477ED" w:rsidRDefault="00061899" w14:paraId="569A1757" w14:textId="77777777">
      <w:pPr>
        <w:spacing w:after="0" w:line="240" w:lineRule="auto"/>
      </w:pPr>
      <w:r>
        <w:separator/>
      </w:r>
    </w:p>
  </w:endnote>
  <w:endnote w:type="continuationSeparator" w:id="0">
    <w:p w:rsidR="00061899" w:rsidP="009477ED" w:rsidRDefault="00061899" w14:paraId="395908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7259CC" w:rsidR="00EF1163" w:rsidP="007259CC" w:rsidRDefault="00061899" w14:paraId="3C42CC87" w14:textId="492573C2">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Pr="00DF00BF" w:rsidR="007259CC">
              <w:rPr>
                <w:rFonts w:ascii="Segoe UI" w:hAnsi="Segoe UI" w:cs="Segoe UI"/>
                <w:sz w:val="20"/>
                <w:szCs w:val="20"/>
              </w:rPr>
              <w:t xml:space="preserve">Page </w:t>
            </w:r>
            <w:r w:rsidRPr="00DF00BF" w:rsidR="007259CC">
              <w:rPr>
                <w:rFonts w:ascii="Segoe UI" w:hAnsi="Segoe UI" w:cs="Segoe UI"/>
                <w:b/>
                <w:bCs/>
                <w:sz w:val="20"/>
                <w:szCs w:val="20"/>
              </w:rPr>
              <w:fldChar w:fldCharType="begin"/>
            </w:r>
            <w:r w:rsidRPr="00DF00BF" w:rsidR="007259CC">
              <w:rPr>
                <w:rFonts w:ascii="Segoe UI" w:hAnsi="Segoe UI" w:cs="Segoe UI"/>
                <w:b/>
                <w:bCs/>
                <w:sz w:val="20"/>
                <w:szCs w:val="20"/>
              </w:rPr>
              <w:instrText xml:space="preserve"> PAGE </w:instrText>
            </w:r>
            <w:r w:rsidRPr="00DF00BF" w:rsidR="007259CC">
              <w:rPr>
                <w:rFonts w:ascii="Segoe UI" w:hAnsi="Segoe UI" w:cs="Segoe UI"/>
                <w:b/>
                <w:bCs/>
                <w:sz w:val="20"/>
                <w:szCs w:val="20"/>
              </w:rPr>
              <w:fldChar w:fldCharType="separate"/>
            </w:r>
            <w:r w:rsidR="000128F9">
              <w:rPr>
                <w:rFonts w:ascii="Segoe UI" w:hAnsi="Segoe UI" w:cs="Segoe UI"/>
                <w:b/>
                <w:bCs/>
                <w:noProof/>
                <w:sz w:val="20"/>
                <w:szCs w:val="20"/>
              </w:rPr>
              <w:t>1</w:t>
            </w:r>
            <w:r w:rsidRPr="00DF00BF" w:rsidR="007259CC">
              <w:rPr>
                <w:rFonts w:ascii="Segoe UI" w:hAnsi="Segoe UI" w:cs="Segoe UI"/>
                <w:b/>
                <w:bCs/>
                <w:sz w:val="20"/>
                <w:szCs w:val="20"/>
              </w:rPr>
              <w:fldChar w:fldCharType="end"/>
            </w:r>
            <w:r w:rsidRPr="00DF00BF" w:rsidR="007259CC">
              <w:rPr>
                <w:rFonts w:ascii="Segoe UI" w:hAnsi="Segoe UI" w:cs="Segoe UI"/>
                <w:sz w:val="20"/>
                <w:szCs w:val="20"/>
              </w:rPr>
              <w:t xml:space="preserve"> of </w:t>
            </w:r>
            <w:r w:rsidRPr="00DF00BF" w:rsidR="007259CC">
              <w:rPr>
                <w:rFonts w:ascii="Segoe UI" w:hAnsi="Segoe UI" w:cs="Segoe UI"/>
                <w:b/>
                <w:bCs/>
                <w:sz w:val="20"/>
                <w:szCs w:val="20"/>
              </w:rPr>
              <w:fldChar w:fldCharType="begin"/>
            </w:r>
            <w:r w:rsidRPr="00DF00BF" w:rsidR="007259CC">
              <w:rPr>
                <w:rFonts w:ascii="Segoe UI" w:hAnsi="Segoe UI" w:cs="Segoe UI"/>
                <w:b/>
                <w:bCs/>
                <w:sz w:val="20"/>
                <w:szCs w:val="20"/>
              </w:rPr>
              <w:instrText xml:space="preserve"> NUMPAGES  </w:instrText>
            </w:r>
            <w:r w:rsidRPr="00DF00BF" w:rsidR="007259CC">
              <w:rPr>
                <w:rFonts w:ascii="Segoe UI" w:hAnsi="Segoe UI" w:cs="Segoe UI"/>
                <w:b/>
                <w:bCs/>
                <w:sz w:val="20"/>
                <w:szCs w:val="20"/>
              </w:rPr>
              <w:fldChar w:fldCharType="separate"/>
            </w:r>
            <w:r w:rsidR="000128F9">
              <w:rPr>
                <w:rFonts w:ascii="Segoe UI" w:hAnsi="Segoe UI" w:cs="Segoe UI"/>
                <w:b/>
                <w:bCs/>
                <w:noProof/>
                <w:sz w:val="20"/>
                <w:szCs w:val="20"/>
              </w:rPr>
              <w:t>6</w:t>
            </w:r>
            <w:r w:rsidRPr="00DF00BF" w:rsidR="007259CC">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 style="position:absolute;margin-left:-7.3pt;margin-top:16.15pt;width:554.25pt;height:6.75pt;z-index:251665408" coordsize="70389,857" o:spid="_x0000_s1026" w14:anchorId="5F3B8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">
              <v:line id="Straight Connector 7" style="position:absolute;visibility:visible;mso-wrap-style:square" o:spid="_x0000_s1027" strokecolor="#f26724" strokeweight="2.25pt" o:connectortype="straight" from="0,857" to="7038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v:stroke joinstyle="miter"/>
              </v:line>
              <v:line id="Straight Connector 8" style="position:absolute;visibility:visible;mso-wrap-style:square" o:spid="_x0000_s1028" strokecolor="#43beac" strokeweight="4.5pt" o:connectortype="straight" from="95,0" to="70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v:stroke joinstyle="miter"/>
              </v:line>
            </v:group>
          </w:pict>
        </mc:Fallback>
      </mc:AlternateContent>
    </w:r>
  </w:p>
  <w:p w:rsidR="00AB5CC8" w:rsidRDefault="00EF1163" w14:paraId="69AD2D22" w14:textId="77777777">
    <w:pPr>
      <w:pStyle w:val="Footer"/>
    </w:pPr>
    <w:r>
      <w:tab/>
    </w:r>
  </w:p>
  <w:p w:rsidRPr="00D55DD9" w:rsidR="00EF1163" w:rsidRDefault="00C265E4" w14:paraId="33A9663E" w14:textId="785F6549">
    <w:pPr>
      <w:pStyle w:val="Footer"/>
      <w:rPr>
        <w:rFonts w:ascii="Segoe UI" w:hAnsi="Segoe UI" w:cs="Segoe UI"/>
        <w:sz w:val="16"/>
        <w:szCs w:val="16"/>
      </w:rPr>
    </w:pPr>
    <w:r>
      <w:rPr>
        <w:rFonts w:ascii="Segoe UI" w:hAnsi="Segoe UI" w:cs="Segoe UI"/>
        <w:sz w:val="16"/>
        <w:szCs w:val="16"/>
      </w:rPr>
      <w:t>Review</w:t>
    </w:r>
    <w:r w:rsidR="00B20F65">
      <w:rPr>
        <w:rFonts w:ascii="Segoe UI" w:hAnsi="Segoe UI" w:cs="Segoe UI"/>
        <w:sz w:val="16"/>
        <w:szCs w:val="16"/>
      </w:rPr>
      <w:t xml:space="preserve">ed: </w:t>
    </w:r>
    <w:r w:rsidR="00BA512C">
      <w:rPr>
        <w:rFonts w:ascii="Segoe UI" w:hAnsi="Segoe UI" w:cs="Segoe UI"/>
        <w:sz w:val="16"/>
        <w:szCs w:val="16"/>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1899" w:rsidP="009477ED" w:rsidRDefault="00061899" w14:paraId="642FD1F2" w14:textId="77777777">
      <w:pPr>
        <w:spacing w:after="0" w:line="240" w:lineRule="auto"/>
      </w:pPr>
      <w:r>
        <w:separator/>
      </w:r>
    </w:p>
  </w:footnote>
  <w:footnote w:type="continuationSeparator" w:id="0">
    <w:p w:rsidR="00061899" w:rsidP="009477ED" w:rsidRDefault="00061899" w14:paraId="2C0AA1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1163" w:rsidRDefault="00EF1163" w14:paraId="1CC53BD5" w14:textId="77777777">
    <w:pPr>
      <w:pStyle w:val="Header"/>
      <w:jc w:val="right"/>
    </w:pPr>
  </w:p>
  <w:p w:rsidR="00EF1163" w:rsidP="00EF1163" w:rsidRDefault="00EF1163" w14:paraId="55950F6D"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0CFF35FF"/>
    <w:multiLevelType w:val="hybridMultilevel"/>
    <w:tmpl w:val="A3BE29DA"/>
    <w:lvl w:ilvl="0" w:tplc="F0F6A356">
      <w:start w:val="1"/>
      <w:numFmt w:val="lowerLetter"/>
      <w:lvlText w:val="%1."/>
      <w:lvlJc w:val="left"/>
      <w:pPr>
        <w:ind w:left="2448" w:hanging="360"/>
      </w:pPr>
      <w:rPr>
        <w:rFonts w:ascii="Segoe UI" w:hAnsi="Segoe UI" w:cs="Segoe UI" w:eastAsiaTheme="minorHAnsi"/>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start w:val="1"/>
      <w:numFmt w:val="lowerLetter"/>
      <w:lvlText w:val="%5."/>
      <w:lvlJc w:val="left"/>
      <w:pPr>
        <w:ind w:left="5328" w:hanging="360"/>
      </w:pPr>
    </w:lvl>
    <w:lvl w:ilvl="5" w:tplc="0409001B">
      <w:start w:val="1"/>
      <w:numFmt w:val="lowerRoman"/>
      <w:lvlText w:val="%6."/>
      <w:lvlJc w:val="right"/>
      <w:pPr>
        <w:ind w:left="6048" w:hanging="180"/>
      </w:pPr>
    </w:lvl>
    <w:lvl w:ilvl="6" w:tplc="0409000F">
      <w:start w:val="1"/>
      <w:numFmt w:val="decimal"/>
      <w:lvlText w:val="%7."/>
      <w:lvlJc w:val="left"/>
      <w:pPr>
        <w:ind w:left="6768" w:hanging="360"/>
      </w:pPr>
    </w:lvl>
    <w:lvl w:ilvl="7" w:tplc="04090019">
      <w:start w:val="1"/>
      <w:numFmt w:val="lowerLetter"/>
      <w:lvlText w:val="%8."/>
      <w:lvlJc w:val="left"/>
      <w:pPr>
        <w:ind w:left="7488" w:hanging="360"/>
      </w:pPr>
    </w:lvl>
    <w:lvl w:ilvl="8" w:tplc="0409001B">
      <w:start w:val="1"/>
      <w:numFmt w:val="lowerRoman"/>
      <w:lvlText w:val="%9."/>
      <w:lvlJc w:val="right"/>
      <w:pPr>
        <w:ind w:left="8208" w:hanging="180"/>
      </w:pPr>
    </w:lvl>
  </w:abstractNum>
  <w:abstractNum w:abstractNumId="2" w15:restartNumberingAfterBreak="0">
    <w:nsid w:val="0DEA74C5"/>
    <w:multiLevelType w:val="hybridMultilevel"/>
    <w:tmpl w:val="CA908790"/>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3" w15:restartNumberingAfterBreak="0">
    <w:nsid w:val="0F574089"/>
    <w:multiLevelType w:val="hybridMultilevel"/>
    <w:tmpl w:val="044A06FE"/>
    <w:lvl w:ilvl="0" w:tplc="04090001">
      <w:start w:val="1"/>
      <w:numFmt w:val="bullet"/>
      <w:lvlText w:val=""/>
      <w:lvlJc w:val="left"/>
      <w:pPr>
        <w:ind w:left="2790" w:hanging="360"/>
      </w:pPr>
      <w:rPr>
        <w:rFonts w:hint="default" w:ascii="Symbol" w:hAnsi="Symbol"/>
      </w:rPr>
    </w:lvl>
    <w:lvl w:ilvl="1" w:tplc="04090003" w:tentative="1">
      <w:start w:val="1"/>
      <w:numFmt w:val="bullet"/>
      <w:lvlText w:val="o"/>
      <w:lvlJc w:val="left"/>
      <w:pPr>
        <w:ind w:left="3510" w:hanging="360"/>
      </w:pPr>
      <w:rPr>
        <w:rFonts w:hint="default" w:ascii="Courier New" w:hAnsi="Courier New" w:cs="Courier New"/>
      </w:rPr>
    </w:lvl>
    <w:lvl w:ilvl="2" w:tplc="04090005" w:tentative="1">
      <w:start w:val="1"/>
      <w:numFmt w:val="bullet"/>
      <w:lvlText w:val=""/>
      <w:lvlJc w:val="left"/>
      <w:pPr>
        <w:ind w:left="4230" w:hanging="360"/>
      </w:pPr>
      <w:rPr>
        <w:rFonts w:hint="default" w:ascii="Wingdings" w:hAnsi="Wingdings"/>
      </w:rPr>
    </w:lvl>
    <w:lvl w:ilvl="3" w:tplc="04090001" w:tentative="1">
      <w:start w:val="1"/>
      <w:numFmt w:val="bullet"/>
      <w:lvlText w:val=""/>
      <w:lvlJc w:val="left"/>
      <w:pPr>
        <w:ind w:left="4950" w:hanging="360"/>
      </w:pPr>
      <w:rPr>
        <w:rFonts w:hint="default" w:ascii="Symbol" w:hAnsi="Symbol"/>
      </w:rPr>
    </w:lvl>
    <w:lvl w:ilvl="4" w:tplc="04090003" w:tentative="1">
      <w:start w:val="1"/>
      <w:numFmt w:val="bullet"/>
      <w:lvlText w:val="o"/>
      <w:lvlJc w:val="left"/>
      <w:pPr>
        <w:ind w:left="5670" w:hanging="360"/>
      </w:pPr>
      <w:rPr>
        <w:rFonts w:hint="default" w:ascii="Courier New" w:hAnsi="Courier New" w:cs="Courier New"/>
      </w:rPr>
    </w:lvl>
    <w:lvl w:ilvl="5" w:tplc="04090005" w:tentative="1">
      <w:start w:val="1"/>
      <w:numFmt w:val="bullet"/>
      <w:lvlText w:val=""/>
      <w:lvlJc w:val="left"/>
      <w:pPr>
        <w:ind w:left="6390" w:hanging="360"/>
      </w:pPr>
      <w:rPr>
        <w:rFonts w:hint="default" w:ascii="Wingdings" w:hAnsi="Wingdings"/>
      </w:rPr>
    </w:lvl>
    <w:lvl w:ilvl="6" w:tplc="04090001" w:tentative="1">
      <w:start w:val="1"/>
      <w:numFmt w:val="bullet"/>
      <w:lvlText w:val=""/>
      <w:lvlJc w:val="left"/>
      <w:pPr>
        <w:ind w:left="7110" w:hanging="360"/>
      </w:pPr>
      <w:rPr>
        <w:rFonts w:hint="default" w:ascii="Symbol" w:hAnsi="Symbol"/>
      </w:rPr>
    </w:lvl>
    <w:lvl w:ilvl="7" w:tplc="04090003" w:tentative="1">
      <w:start w:val="1"/>
      <w:numFmt w:val="bullet"/>
      <w:lvlText w:val="o"/>
      <w:lvlJc w:val="left"/>
      <w:pPr>
        <w:ind w:left="7830" w:hanging="360"/>
      </w:pPr>
      <w:rPr>
        <w:rFonts w:hint="default" w:ascii="Courier New" w:hAnsi="Courier New" w:cs="Courier New"/>
      </w:rPr>
    </w:lvl>
    <w:lvl w:ilvl="8" w:tplc="04090005" w:tentative="1">
      <w:start w:val="1"/>
      <w:numFmt w:val="bullet"/>
      <w:lvlText w:val=""/>
      <w:lvlJc w:val="left"/>
      <w:pPr>
        <w:ind w:left="8550" w:hanging="360"/>
      </w:pPr>
      <w:rPr>
        <w:rFonts w:hint="default" w:ascii="Wingdings" w:hAnsi="Wingdings"/>
      </w:rPr>
    </w:lvl>
  </w:abstractNum>
  <w:abstractNum w:abstractNumId="4" w15:restartNumberingAfterBreak="0">
    <w:nsid w:val="16F15136"/>
    <w:multiLevelType w:val="hybridMultilevel"/>
    <w:tmpl w:val="A18ABA90"/>
    <w:lvl w:ilvl="0" w:tplc="A3101F1A">
      <w:start w:val="1"/>
      <w:numFmt w:val="decimal"/>
      <w:lvlText w:val="%1."/>
      <w:lvlJc w:val="left"/>
      <w:pPr>
        <w:ind w:left="1800" w:hanging="360"/>
      </w:pPr>
      <w:rPr>
        <w:rFonts w:ascii="Segoe UI" w:hAnsi="Segoe UI" w:cs="Segoe UI" w:eastAsiaTheme="minorHAns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AEC7A78"/>
    <w:multiLevelType w:val="hybridMultilevel"/>
    <w:tmpl w:val="FBAECD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2C01D4"/>
    <w:multiLevelType w:val="hybridMultilevel"/>
    <w:tmpl w:val="5C22E70C"/>
    <w:lvl w:ilvl="0" w:tplc="723E127C">
      <w:start w:val="1"/>
      <w:numFmt w:val="lowerLetter"/>
      <w:lvlText w:val="%1."/>
      <w:lvlJc w:val="left"/>
      <w:pPr>
        <w:ind w:left="2520" w:hanging="360"/>
      </w:pPr>
      <w:rPr>
        <w:rFonts w:hint="default" w:ascii="Segoe UI" w:hAnsi="Segoe UI" w:cs="Segoe UI" w:eastAsiaTheme="minorHAns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426791A"/>
    <w:multiLevelType w:val="hybridMultilevel"/>
    <w:tmpl w:val="FDCC2ED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22889FC">
      <w:start w:val="1"/>
      <w:numFmt w:val="upperLetter"/>
      <w:lvlText w:val="%4."/>
      <w:lvlJc w:val="left"/>
      <w:pPr>
        <w:ind w:left="3960" w:hanging="360"/>
      </w:pPr>
      <w:rPr>
        <w:rFonts w:hint="default" w:asciiTheme="minorHAnsi" w:hAnsiTheme="minorHAnsi" w:cstheme="minorBidi"/>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5C7855"/>
    <w:multiLevelType w:val="hybridMultilevel"/>
    <w:tmpl w:val="E4542CE2"/>
    <w:lvl w:ilvl="0" w:tplc="21C60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E03AC"/>
    <w:multiLevelType w:val="hybridMultilevel"/>
    <w:tmpl w:val="765C4A5E"/>
    <w:lvl w:ilvl="0" w:tplc="4AA40478">
      <w:start w:val="1"/>
      <w:numFmt w:val="decimal"/>
      <w:lvlText w:val="%1."/>
      <w:lvlJc w:val="left"/>
      <w:pPr>
        <w:ind w:left="1800" w:hanging="360"/>
      </w:pPr>
      <w:rPr>
        <w:rFonts w:hint="default" w:ascii="Segoe UI" w:hAnsi="Segoe UI" w:cs="Segoe UI" w:eastAsia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600AC8"/>
    <w:multiLevelType w:val="hybridMultilevel"/>
    <w:tmpl w:val="F3C698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19249D"/>
    <w:multiLevelType w:val="hybridMultilevel"/>
    <w:tmpl w:val="801071CE"/>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3" w15:restartNumberingAfterBreak="0">
    <w:nsid w:val="41EE07D5"/>
    <w:multiLevelType w:val="hybridMultilevel"/>
    <w:tmpl w:val="F4BA404E"/>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EA96241"/>
    <w:multiLevelType w:val="hybridMultilevel"/>
    <w:tmpl w:val="0FACAE3C"/>
    <w:lvl w:ilvl="0" w:tplc="82B4DB52">
      <w:start w:val="1"/>
      <w:numFmt w:val="decimal"/>
      <w:lvlText w:val="%1."/>
      <w:lvlJc w:val="left"/>
      <w:pPr>
        <w:ind w:left="1800" w:hanging="360"/>
      </w:pPr>
      <w:rPr>
        <w:rFonts w:hint="default"/>
      </w:rPr>
    </w:lvl>
    <w:lvl w:ilvl="1" w:tplc="A170C71E">
      <w:start w:val="1"/>
      <w:numFmt w:val="lowerLetter"/>
      <w:lvlText w:val="%2."/>
      <w:lvlJc w:val="left"/>
      <w:pPr>
        <w:ind w:left="2430" w:hanging="360"/>
      </w:pPr>
      <w:rPr>
        <w:rFonts w:asciiTheme="minorHAnsi" w:hAnsiTheme="minorHAnsi" w:eastAsia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C44005"/>
    <w:multiLevelType w:val="hybridMultilevel"/>
    <w:tmpl w:val="92A42580"/>
    <w:lvl w:ilvl="0" w:tplc="6C5C7A70">
      <w:start w:val="1"/>
      <w:numFmt w:val="decimal"/>
      <w:lvlText w:val="%1."/>
      <w:lvlJc w:val="left"/>
      <w:pPr>
        <w:ind w:left="1800" w:hanging="360"/>
      </w:pPr>
      <w:rPr>
        <w:rFonts w:ascii="Segoe UI" w:hAnsi="Segoe UI" w:cs="Segoe UI" w:eastAsiaTheme="minorHAnsi"/>
      </w:rPr>
    </w:lvl>
    <w:lvl w:ilvl="1" w:tplc="1DE41ADA">
      <w:start w:val="1"/>
      <w:numFmt w:val="lowerLetter"/>
      <w:lvlText w:val="%2."/>
      <w:lvlJc w:val="left"/>
      <w:pPr>
        <w:ind w:left="2520" w:hanging="360"/>
      </w:pPr>
      <w:rPr>
        <w:rFonts w:ascii="Segoe UI" w:hAnsi="Segoe UI" w:cs="Segoe UI" w:eastAsiaTheme="minorHAnsi"/>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561D5C84"/>
    <w:multiLevelType w:val="hybridMultilevel"/>
    <w:tmpl w:val="DA929772"/>
    <w:lvl w:ilvl="0" w:tplc="720490E2">
      <w:start w:val="1"/>
      <w:numFmt w:val="lowerLetter"/>
      <w:lvlText w:val="%1."/>
      <w:lvlJc w:val="left"/>
      <w:pPr>
        <w:ind w:left="2520" w:hanging="360"/>
      </w:pPr>
      <w:rPr>
        <w:rFonts w:hint="default" w:ascii="Segoe UI" w:hAnsi="Segoe UI" w:cs="Segoe U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062F28"/>
    <w:multiLevelType w:val="hybridMultilevel"/>
    <w:tmpl w:val="2EFA9678"/>
    <w:lvl w:ilvl="0" w:tplc="31222F40">
      <w:start w:val="1"/>
      <w:numFmt w:val="upperLetter"/>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5E0F4116"/>
    <w:multiLevelType w:val="hybridMultilevel"/>
    <w:tmpl w:val="5C7ECAF4"/>
    <w:lvl w:ilvl="0" w:tplc="7BCCBB6A">
      <w:start w:val="1"/>
      <w:numFmt w:val="decimal"/>
      <w:lvlText w:val="%1."/>
      <w:lvlJc w:val="left"/>
      <w:pPr>
        <w:ind w:left="1800" w:hanging="360"/>
      </w:pPr>
      <w:rPr>
        <w:rFonts w:hint="default" w:ascii="Segoe UI" w:hAnsi="Segoe UI" w:cs="Segoe UI" w:eastAsiaTheme="minorHAns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F48183C"/>
    <w:multiLevelType w:val="hybridMultilevel"/>
    <w:tmpl w:val="EFA40F86"/>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21" w15:restartNumberingAfterBreak="0">
    <w:nsid w:val="61710704"/>
    <w:multiLevelType w:val="hybridMultilevel"/>
    <w:tmpl w:val="C564078A"/>
    <w:lvl w:ilvl="0" w:tplc="B22CC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2186C02"/>
    <w:multiLevelType w:val="hybridMultilevel"/>
    <w:tmpl w:val="1EAC1F9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BA85B1B"/>
    <w:multiLevelType w:val="hybridMultilevel"/>
    <w:tmpl w:val="E666752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D6335AC"/>
    <w:multiLevelType w:val="hybridMultilevel"/>
    <w:tmpl w:val="C27E06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7B46FB"/>
    <w:multiLevelType w:val="hybridMultilevel"/>
    <w:tmpl w:val="0F34BE72"/>
    <w:lvl w:ilvl="0" w:tplc="08E0F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A54DC"/>
    <w:multiLevelType w:val="hybridMultilevel"/>
    <w:tmpl w:val="A38A543A"/>
    <w:lvl w:ilvl="0" w:tplc="04090001">
      <w:start w:val="1"/>
      <w:numFmt w:val="bullet"/>
      <w:lvlText w:val=""/>
      <w:lvlJc w:val="left"/>
      <w:pPr>
        <w:ind w:left="1944" w:hanging="360"/>
      </w:pPr>
      <w:rPr>
        <w:rFonts w:hint="default" w:ascii="Symbol" w:hAnsi="Symbol"/>
      </w:rPr>
    </w:lvl>
    <w:lvl w:ilvl="1" w:tplc="04090003" w:tentative="1">
      <w:start w:val="1"/>
      <w:numFmt w:val="bullet"/>
      <w:lvlText w:val="o"/>
      <w:lvlJc w:val="left"/>
      <w:pPr>
        <w:ind w:left="2664" w:hanging="360"/>
      </w:pPr>
      <w:rPr>
        <w:rFonts w:hint="default" w:ascii="Courier New" w:hAnsi="Courier New" w:cs="Courier New"/>
      </w:rPr>
    </w:lvl>
    <w:lvl w:ilvl="2" w:tplc="04090005" w:tentative="1">
      <w:start w:val="1"/>
      <w:numFmt w:val="bullet"/>
      <w:lvlText w:val=""/>
      <w:lvlJc w:val="left"/>
      <w:pPr>
        <w:ind w:left="3384" w:hanging="360"/>
      </w:pPr>
      <w:rPr>
        <w:rFonts w:hint="default" w:ascii="Wingdings" w:hAnsi="Wingdings"/>
      </w:rPr>
    </w:lvl>
    <w:lvl w:ilvl="3" w:tplc="04090001" w:tentative="1">
      <w:start w:val="1"/>
      <w:numFmt w:val="bullet"/>
      <w:lvlText w:val=""/>
      <w:lvlJc w:val="left"/>
      <w:pPr>
        <w:ind w:left="4104" w:hanging="360"/>
      </w:pPr>
      <w:rPr>
        <w:rFonts w:hint="default" w:ascii="Symbol" w:hAnsi="Symbol"/>
      </w:rPr>
    </w:lvl>
    <w:lvl w:ilvl="4" w:tplc="04090003" w:tentative="1">
      <w:start w:val="1"/>
      <w:numFmt w:val="bullet"/>
      <w:lvlText w:val="o"/>
      <w:lvlJc w:val="left"/>
      <w:pPr>
        <w:ind w:left="4824" w:hanging="360"/>
      </w:pPr>
      <w:rPr>
        <w:rFonts w:hint="default" w:ascii="Courier New" w:hAnsi="Courier New" w:cs="Courier New"/>
      </w:rPr>
    </w:lvl>
    <w:lvl w:ilvl="5" w:tplc="04090005" w:tentative="1">
      <w:start w:val="1"/>
      <w:numFmt w:val="bullet"/>
      <w:lvlText w:val=""/>
      <w:lvlJc w:val="left"/>
      <w:pPr>
        <w:ind w:left="5544" w:hanging="360"/>
      </w:pPr>
      <w:rPr>
        <w:rFonts w:hint="default" w:ascii="Wingdings" w:hAnsi="Wingdings"/>
      </w:rPr>
    </w:lvl>
    <w:lvl w:ilvl="6" w:tplc="04090001" w:tentative="1">
      <w:start w:val="1"/>
      <w:numFmt w:val="bullet"/>
      <w:lvlText w:val=""/>
      <w:lvlJc w:val="left"/>
      <w:pPr>
        <w:ind w:left="6264" w:hanging="360"/>
      </w:pPr>
      <w:rPr>
        <w:rFonts w:hint="default" w:ascii="Symbol" w:hAnsi="Symbol"/>
      </w:rPr>
    </w:lvl>
    <w:lvl w:ilvl="7" w:tplc="04090003" w:tentative="1">
      <w:start w:val="1"/>
      <w:numFmt w:val="bullet"/>
      <w:lvlText w:val="o"/>
      <w:lvlJc w:val="left"/>
      <w:pPr>
        <w:ind w:left="6984" w:hanging="360"/>
      </w:pPr>
      <w:rPr>
        <w:rFonts w:hint="default" w:ascii="Courier New" w:hAnsi="Courier New" w:cs="Courier New"/>
      </w:rPr>
    </w:lvl>
    <w:lvl w:ilvl="8" w:tplc="04090005" w:tentative="1">
      <w:start w:val="1"/>
      <w:numFmt w:val="bullet"/>
      <w:lvlText w:val=""/>
      <w:lvlJc w:val="left"/>
      <w:pPr>
        <w:ind w:left="7704" w:hanging="360"/>
      </w:pPr>
      <w:rPr>
        <w:rFonts w:hint="default" w:ascii="Wingdings" w:hAnsi="Wingdings"/>
      </w:rPr>
    </w:lvl>
  </w:abstractNum>
  <w:abstractNum w:abstractNumId="27"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D332A7"/>
    <w:multiLevelType w:val="hybridMultilevel"/>
    <w:tmpl w:val="0C08EB9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9405534">
    <w:abstractNumId w:val="9"/>
  </w:num>
  <w:num w:numId="2" w16cid:durableId="2069257396">
    <w:abstractNumId w:val="27"/>
  </w:num>
  <w:num w:numId="3" w16cid:durableId="684675450">
    <w:abstractNumId w:val="18"/>
  </w:num>
  <w:num w:numId="4" w16cid:durableId="887256652">
    <w:abstractNumId w:val="26"/>
  </w:num>
  <w:num w:numId="5" w16cid:durableId="822702631">
    <w:abstractNumId w:val="0"/>
  </w:num>
  <w:num w:numId="6" w16cid:durableId="1976712282">
    <w:abstractNumId w:val="25"/>
  </w:num>
  <w:num w:numId="7" w16cid:durableId="1660767021">
    <w:abstractNumId w:val="17"/>
  </w:num>
  <w:num w:numId="8" w16cid:durableId="1035883045">
    <w:abstractNumId w:val="21"/>
  </w:num>
  <w:num w:numId="9" w16cid:durableId="212035697">
    <w:abstractNumId w:val="22"/>
  </w:num>
  <w:num w:numId="10" w16cid:durableId="1650672653">
    <w:abstractNumId w:val="20"/>
  </w:num>
  <w:num w:numId="11" w16cid:durableId="1171532853">
    <w:abstractNumId w:val="16"/>
  </w:num>
  <w:num w:numId="12" w16cid:durableId="1401368486">
    <w:abstractNumId w:val="12"/>
  </w:num>
  <w:num w:numId="13" w16cid:durableId="460272541">
    <w:abstractNumId w:val="5"/>
  </w:num>
  <w:num w:numId="14" w16cid:durableId="1532036159">
    <w:abstractNumId w:val="13"/>
  </w:num>
  <w:num w:numId="15" w16cid:durableId="145319393">
    <w:abstractNumId w:val="24"/>
  </w:num>
  <w:num w:numId="16" w16cid:durableId="647175663">
    <w:abstractNumId w:val="23"/>
  </w:num>
  <w:num w:numId="17" w16cid:durableId="1566456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4962894">
    <w:abstractNumId w:val="11"/>
  </w:num>
  <w:num w:numId="19" w16cid:durableId="927467997">
    <w:abstractNumId w:val="7"/>
  </w:num>
  <w:num w:numId="20" w16cid:durableId="18398827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3256247">
    <w:abstractNumId w:val="14"/>
  </w:num>
  <w:num w:numId="22" w16cid:durableId="20588926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2100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0532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2208109">
    <w:abstractNumId w:val="8"/>
  </w:num>
  <w:num w:numId="26" w16cid:durableId="2102219024">
    <w:abstractNumId w:val="28"/>
  </w:num>
  <w:num w:numId="27" w16cid:durableId="187959903">
    <w:abstractNumId w:val="2"/>
  </w:num>
  <w:num w:numId="28" w16cid:durableId="287468524">
    <w:abstractNumId w:val="3"/>
  </w:num>
  <w:num w:numId="29" w16cid:durableId="1683433841">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true"/>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128F9"/>
    <w:rsid w:val="00021F72"/>
    <w:rsid w:val="00025717"/>
    <w:rsid w:val="00041E34"/>
    <w:rsid w:val="000468B9"/>
    <w:rsid w:val="00061899"/>
    <w:rsid w:val="00085182"/>
    <w:rsid w:val="001462B2"/>
    <w:rsid w:val="00154D01"/>
    <w:rsid w:val="00173995"/>
    <w:rsid w:val="00191979"/>
    <w:rsid w:val="001B7A8C"/>
    <w:rsid w:val="001D5FFF"/>
    <w:rsid w:val="001F6124"/>
    <w:rsid w:val="0022299C"/>
    <w:rsid w:val="00254947"/>
    <w:rsid w:val="00283AAA"/>
    <w:rsid w:val="00345D48"/>
    <w:rsid w:val="00353792"/>
    <w:rsid w:val="00354CC2"/>
    <w:rsid w:val="003A4A18"/>
    <w:rsid w:val="003A52E3"/>
    <w:rsid w:val="003B736B"/>
    <w:rsid w:val="004176E8"/>
    <w:rsid w:val="0042395D"/>
    <w:rsid w:val="004932FF"/>
    <w:rsid w:val="004C07D4"/>
    <w:rsid w:val="004F10A1"/>
    <w:rsid w:val="005103A1"/>
    <w:rsid w:val="0051271F"/>
    <w:rsid w:val="005205C1"/>
    <w:rsid w:val="00547729"/>
    <w:rsid w:val="005D55CB"/>
    <w:rsid w:val="00603596"/>
    <w:rsid w:val="00636150"/>
    <w:rsid w:val="00647A65"/>
    <w:rsid w:val="00653E8B"/>
    <w:rsid w:val="00657FCB"/>
    <w:rsid w:val="00671039"/>
    <w:rsid w:val="00673650"/>
    <w:rsid w:val="0067630B"/>
    <w:rsid w:val="006D3D35"/>
    <w:rsid w:val="00702C95"/>
    <w:rsid w:val="007259CC"/>
    <w:rsid w:val="00732215"/>
    <w:rsid w:val="00746790"/>
    <w:rsid w:val="007B2DA7"/>
    <w:rsid w:val="007D6AEE"/>
    <w:rsid w:val="007F7A72"/>
    <w:rsid w:val="00801E72"/>
    <w:rsid w:val="00820221"/>
    <w:rsid w:val="00875E80"/>
    <w:rsid w:val="008C32D3"/>
    <w:rsid w:val="008D7781"/>
    <w:rsid w:val="009173F7"/>
    <w:rsid w:val="00920CD5"/>
    <w:rsid w:val="009477ED"/>
    <w:rsid w:val="009E2815"/>
    <w:rsid w:val="009F5D78"/>
    <w:rsid w:val="00A045C7"/>
    <w:rsid w:val="00A1043C"/>
    <w:rsid w:val="00A24958"/>
    <w:rsid w:val="00A24A7D"/>
    <w:rsid w:val="00A86398"/>
    <w:rsid w:val="00A932D5"/>
    <w:rsid w:val="00AB5CC8"/>
    <w:rsid w:val="00AD7C7E"/>
    <w:rsid w:val="00AF48B1"/>
    <w:rsid w:val="00B12BDC"/>
    <w:rsid w:val="00B20F65"/>
    <w:rsid w:val="00B34D2C"/>
    <w:rsid w:val="00B66759"/>
    <w:rsid w:val="00BA512C"/>
    <w:rsid w:val="00BB3792"/>
    <w:rsid w:val="00C265E4"/>
    <w:rsid w:val="00C37764"/>
    <w:rsid w:val="00C651EF"/>
    <w:rsid w:val="00D55DD9"/>
    <w:rsid w:val="00DA2913"/>
    <w:rsid w:val="00DB6245"/>
    <w:rsid w:val="00DD03A0"/>
    <w:rsid w:val="00E010B5"/>
    <w:rsid w:val="00E02D30"/>
    <w:rsid w:val="00E71589"/>
    <w:rsid w:val="00E76BA3"/>
    <w:rsid w:val="00EA1A62"/>
    <w:rsid w:val="00EC5DE5"/>
    <w:rsid w:val="00EF1163"/>
    <w:rsid w:val="00EF2B23"/>
    <w:rsid w:val="00F22198"/>
    <w:rsid w:val="00F34E06"/>
    <w:rsid w:val="00F607E6"/>
    <w:rsid w:val="1CB01F90"/>
    <w:rsid w:val="3FB903CA"/>
    <w:rsid w:val="7D14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20F65"/>
    <w:pPr>
      <w:keepNext/>
      <w:spacing w:after="0" w:line="240" w:lineRule="auto"/>
      <w:outlineLvl w:val="0"/>
    </w:pPr>
    <w:rPr>
      <w:rFonts w:ascii="Segoe UI" w:hAnsi="Segoe UI" w:cs="Segoe U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37764"/>
    <w:rPr>
      <w:rFonts w:ascii="Segoe UI" w:hAnsi="Segoe UI" w:cs="Segoe UI"/>
      <w:sz w:val="18"/>
      <w:szCs w:val="18"/>
    </w:rPr>
  </w:style>
  <w:style w:type="character" w:styleId="caps" w:customStyle="1">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20F65"/>
    <w:rPr>
      <w:rFonts w:ascii="Segoe UI" w:hAnsi="Segoe UI" w:cs="Segoe UI"/>
      <w:b/>
    </w:rPr>
  </w:style>
  <w:style w:type="paragraph" w:styleId="Revision">
    <w:name w:val="Revision"/>
    <w:hidden/>
    <w:uiPriority w:val="99"/>
    <w:semiHidden/>
    <w:rsid w:val="00920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11073c1e5e6d40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55270c-de7d-4077-a0fd-dcc5e6b9a9de}"/>
      </w:docPartPr>
      <w:docPartBody>
        <w:p w14:paraId="09531B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6" ma:contentTypeDescription="Create a new document." ma:contentTypeScope="" ma:versionID="45a183008a4bc11076abab0fb3a6fc98">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6add23624885575f1253b60ac7db4566"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3D9FB-34B7-4C87-8928-217CF450704D}">
  <ds:schemaRefs>
    <ds:schemaRef ds:uri="http://schemas.openxmlformats.org/officeDocument/2006/bibliography"/>
  </ds:schemaRefs>
</ds:datastoreItem>
</file>

<file path=customXml/itemProps2.xml><?xml version="1.0" encoding="utf-8"?>
<ds:datastoreItem xmlns:ds="http://schemas.openxmlformats.org/officeDocument/2006/customXml" ds:itemID="{D537D2F7-AF13-403A-93F7-9AE48C9A28B6}">
  <ds:schemaRefs>
    <ds:schemaRef ds:uri="http://schemas.microsoft.com/sharepoint/v3/contenttype/forms"/>
  </ds:schemaRefs>
</ds:datastoreItem>
</file>

<file path=customXml/itemProps3.xml><?xml version="1.0" encoding="utf-8"?>
<ds:datastoreItem xmlns:ds="http://schemas.openxmlformats.org/officeDocument/2006/customXml" ds:itemID="{6DBA3ECE-4393-47BC-8848-073172A13B2D}">
  <ds:schemaRefs>
    <ds:schemaRef ds:uri="http://schemas.microsoft.com/office/2006/metadata/properties"/>
    <ds:schemaRef ds:uri="http://schemas.microsoft.com/office/infopath/2007/PartnerControls"/>
    <ds:schemaRef ds:uri="e6407208-08dd-447f-b11a-08f0a10f9148"/>
    <ds:schemaRef ds:uri="2d052316-8c7c-404a-8f91-6bdccc71ee2d"/>
  </ds:schemaRefs>
</ds:datastoreItem>
</file>

<file path=customXml/itemProps4.xml><?xml version="1.0" encoding="utf-8"?>
<ds:datastoreItem xmlns:ds="http://schemas.openxmlformats.org/officeDocument/2006/customXml" ds:itemID="{353EF773-1CB5-4CD7-9983-E3AC5C15E0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Rachel Wilson-King</cp:lastModifiedBy>
  <cp:revision>17</cp:revision>
  <cp:lastPrinted>2021-03-30T17:20:00Z</cp:lastPrinted>
  <dcterms:created xsi:type="dcterms:W3CDTF">2022-08-24T14:11:00Z</dcterms:created>
  <dcterms:modified xsi:type="dcterms:W3CDTF">2023-01-02T13:27:08Z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ComplianceAssetId">
    <vt:lpwstr/>
  </property>
  <property fmtid="{D5CDD505-2E9C-101B-9397-08002B2CF9AE}" pid="4" name="Order">
    <vt:r8>6000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